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E2B65" w14:textId="144D04A5" w:rsidR="000224A3" w:rsidRPr="00807724" w:rsidRDefault="00B00B47" w:rsidP="00A914DF">
      <w:pPr>
        <w:pStyle w:val="Nagwek1"/>
        <w:spacing w:before="120" w:after="120"/>
        <w:ind w:left="284"/>
        <w:jc w:val="right"/>
        <w:rPr>
          <w:i/>
          <w:sz w:val="22"/>
          <w:szCs w:val="22"/>
        </w:rPr>
      </w:pPr>
      <w:bookmarkStart w:id="0" w:name="_Toc462226808"/>
      <w:r w:rsidRPr="00807724">
        <w:rPr>
          <w:i/>
          <w:sz w:val="22"/>
          <w:szCs w:val="22"/>
        </w:rPr>
        <w:t xml:space="preserve">Załącznik nr </w:t>
      </w:r>
      <w:r w:rsidR="004A6CB6" w:rsidRPr="00807724">
        <w:rPr>
          <w:i/>
          <w:sz w:val="22"/>
          <w:szCs w:val="22"/>
        </w:rPr>
        <w:t>1</w:t>
      </w:r>
      <w:r w:rsidR="00831F7B" w:rsidRPr="00807724">
        <w:rPr>
          <w:i/>
          <w:sz w:val="22"/>
          <w:szCs w:val="22"/>
        </w:rPr>
        <w:t xml:space="preserve"> do SWZ</w:t>
      </w:r>
      <w:r w:rsidR="001F6C81" w:rsidRPr="00807724">
        <w:rPr>
          <w:i/>
          <w:sz w:val="22"/>
          <w:szCs w:val="22"/>
        </w:rPr>
        <w:t xml:space="preserve"> – Formularz ofertowy</w:t>
      </w:r>
      <w:bookmarkEnd w:id="0"/>
    </w:p>
    <w:p w14:paraId="5F8E2B66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14:paraId="5F8E2B67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14:paraId="5F8E2B68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adres…………………………………………………………</w:t>
      </w:r>
    </w:p>
    <w:p w14:paraId="5F8E2B69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tel..……………….……………...</w:t>
      </w:r>
    </w:p>
    <w:p w14:paraId="5F8E2B6A" w14:textId="77777777" w:rsidR="000224A3" w:rsidRPr="00554764" w:rsidRDefault="000224A3" w:rsidP="000224A3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NIP………………………………</w:t>
      </w:r>
    </w:p>
    <w:p w14:paraId="5F8E2B6B" w14:textId="77777777" w:rsidR="00B0078E" w:rsidRPr="00554764" w:rsidRDefault="000224A3" w:rsidP="00B0078E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Regon……………………………</w:t>
      </w:r>
    </w:p>
    <w:p w14:paraId="5F8E2B6C" w14:textId="1418FB76" w:rsidR="000224A3" w:rsidRPr="0065088C" w:rsidRDefault="004A6CB6" w:rsidP="00180E1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5F8E2B6D" w14:textId="77777777" w:rsidR="000F687C" w:rsidRDefault="000224A3" w:rsidP="00EE4743">
      <w:pPr>
        <w:pStyle w:val="Tekstpodstawowy3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554764">
        <w:rPr>
          <w:rFonts w:ascii="Arial" w:hAnsi="Arial" w:cs="Arial"/>
          <w:sz w:val="22"/>
          <w:szCs w:val="22"/>
        </w:rPr>
        <w:t>realizacj</w:t>
      </w:r>
      <w:r w:rsidR="004B10EA">
        <w:rPr>
          <w:rFonts w:ascii="Arial" w:hAnsi="Arial" w:cs="Arial"/>
          <w:sz w:val="22"/>
          <w:szCs w:val="22"/>
        </w:rPr>
        <w:t>ę</w:t>
      </w:r>
      <w:r w:rsidR="004B10EA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zadania pn.:</w:t>
      </w:r>
    </w:p>
    <w:p w14:paraId="1E0B71B1" w14:textId="77777777" w:rsidR="005C4460" w:rsidRPr="005C4460" w:rsidRDefault="005C4460" w:rsidP="005C4460">
      <w:pPr>
        <w:jc w:val="center"/>
        <w:rPr>
          <w:rFonts w:ascii="Arial" w:hAnsi="Arial" w:cs="Arial"/>
          <w:b/>
          <w:i/>
          <w:sz w:val="22"/>
        </w:rPr>
      </w:pPr>
      <w:r w:rsidRPr="005C4460">
        <w:rPr>
          <w:rFonts w:ascii="Arial" w:hAnsi="Arial" w:cs="Arial"/>
          <w:b/>
          <w:i/>
          <w:sz w:val="22"/>
        </w:rPr>
        <w:t>„Modernizacja sieci SN w miejscowości Piotrowice – L-304” – zadanie nr 3.3</w:t>
      </w:r>
    </w:p>
    <w:p w14:paraId="38156799" w14:textId="77777777" w:rsidR="005C4460" w:rsidRPr="0061164B" w:rsidRDefault="005C4460" w:rsidP="005C4460">
      <w:pPr>
        <w:jc w:val="center"/>
        <w:rPr>
          <w:rFonts w:ascii="Arial" w:hAnsi="Arial" w:cs="Arial"/>
          <w:sz w:val="22"/>
          <w:szCs w:val="22"/>
        </w:rPr>
      </w:pPr>
    </w:p>
    <w:p w14:paraId="28341952" w14:textId="77777777" w:rsidR="005C4460" w:rsidRPr="0061164B" w:rsidRDefault="005C4460" w:rsidP="005C446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1164B">
        <w:rPr>
          <w:rFonts w:ascii="Arial" w:hAnsi="Arial" w:cs="Arial"/>
          <w:sz w:val="22"/>
          <w:szCs w:val="22"/>
        </w:rPr>
        <w:t>w ramach projektu pn.:</w:t>
      </w:r>
    </w:p>
    <w:p w14:paraId="71BC363A" w14:textId="77777777" w:rsidR="005C4460" w:rsidRPr="005C4460" w:rsidRDefault="005C4460" w:rsidP="005C4460">
      <w:pPr>
        <w:jc w:val="center"/>
        <w:rPr>
          <w:rFonts w:ascii="Arial" w:hAnsi="Arial" w:cs="Arial"/>
          <w:b/>
          <w:sz w:val="20"/>
          <w:szCs w:val="20"/>
        </w:rPr>
      </w:pPr>
      <w:r w:rsidRPr="005C4460">
        <w:rPr>
          <w:rFonts w:ascii="Arial" w:hAnsi="Arial" w:cs="Arial"/>
          <w:b/>
          <w:sz w:val="20"/>
          <w:szCs w:val="20"/>
        </w:rPr>
        <w:t>„Modernizacja sieci elektroenergetycznej o napięciu SN umożliwiająca przyłączanie jednostek wytwarzania energii elektrycznej z OZE na terenie gminy Męcinka, Paszowice i Udanin”</w:t>
      </w:r>
    </w:p>
    <w:p w14:paraId="2232D3A6" w14:textId="7EA1CA5A" w:rsidR="001623B8" w:rsidRPr="001623B8" w:rsidRDefault="000224A3" w:rsidP="00B35C38">
      <w:pPr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postępowaniu o udzielenie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prowadzonego </w:t>
      </w:r>
      <w:r w:rsidRPr="00B35C38">
        <w:rPr>
          <w:rFonts w:ascii="Arial" w:hAnsi="Arial" w:cs="Arial"/>
          <w:sz w:val="22"/>
          <w:szCs w:val="22"/>
        </w:rPr>
        <w:t xml:space="preserve">w trybie </w:t>
      </w:r>
      <w:r w:rsidR="001623B8" w:rsidRPr="00B35C38">
        <w:rPr>
          <w:rFonts w:ascii="Arial" w:hAnsi="Arial" w:cs="Arial"/>
          <w:sz w:val="22"/>
          <w:szCs w:val="22"/>
        </w:rPr>
        <w:t>przetargu nieograniczonego</w:t>
      </w:r>
    </w:p>
    <w:p w14:paraId="5F8E2B70" w14:textId="58D02508" w:rsidR="00B0078E" w:rsidRPr="00554764" w:rsidRDefault="00B0078E" w:rsidP="00F7142B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554764">
        <w:rPr>
          <w:rFonts w:ascii="Arial" w:hAnsi="Arial" w:cs="Arial"/>
          <w:spacing w:val="10"/>
          <w:sz w:val="22"/>
          <w:szCs w:val="22"/>
        </w:rPr>
        <w:t xml:space="preserve">Oferuję wykonanie przedmiotu </w:t>
      </w:r>
      <w:r w:rsidR="00D37613">
        <w:rPr>
          <w:rFonts w:ascii="Arial" w:hAnsi="Arial" w:cs="Arial"/>
          <w:spacing w:val="10"/>
          <w:sz w:val="22"/>
          <w:szCs w:val="22"/>
        </w:rPr>
        <w:t>Zamówienia</w:t>
      </w:r>
      <w:r w:rsidRPr="00554764">
        <w:rPr>
          <w:rFonts w:ascii="Arial" w:hAnsi="Arial" w:cs="Arial"/>
          <w:spacing w:val="10"/>
          <w:sz w:val="22"/>
          <w:szCs w:val="22"/>
        </w:rPr>
        <w:t xml:space="preserve"> zgodnie z wymaganiami zawartymi w</w:t>
      </w:r>
      <w:r w:rsidR="00554764">
        <w:rPr>
          <w:rFonts w:ascii="Arial" w:hAnsi="Arial" w:cs="Arial"/>
          <w:spacing w:val="10"/>
          <w:sz w:val="22"/>
          <w:szCs w:val="22"/>
        </w:rPr>
        <w:t> </w:t>
      </w:r>
      <w:r w:rsidRPr="00554764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zadania)</w:t>
      </w:r>
      <w:r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14:paraId="1BD26A54" w14:textId="7978BFCF" w:rsidR="00073198" w:rsidRPr="00A452C3" w:rsidRDefault="00AF09BF" w:rsidP="00073198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452C3">
        <w:rPr>
          <w:rFonts w:ascii="Arial" w:hAnsi="Arial" w:cs="Arial"/>
          <w:i/>
          <w:sz w:val="22"/>
          <w:szCs w:val="22"/>
        </w:rPr>
        <w:t>-</w:t>
      </w:r>
      <w:r w:rsidRPr="00A452C3">
        <w:rPr>
          <w:rFonts w:ascii="Arial" w:hAnsi="Arial" w:cs="Arial"/>
          <w:i/>
          <w:sz w:val="22"/>
          <w:szCs w:val="22"/>
        </w:rPr>
        <w:tab/>
      </w:r>
      <w:r w:rsidR="00073198" w:rsidRPr="00A452C3">
        <w:rPr>
          <w:rFonts w:ascii="Arial" w:hAnsi="Arial" w:cs="Arial"/>
          <w:b/>
          <w:i/>
          <w:sz w:val="22"/>
          <w:szCs w:val="22"/>
        </w:rPr>
        <w:t>Brutto</w:t>
      </w:r>
      <w:r w:rsidR="00073198" w:rsidRPr="00A452C3">
        <w:rPr>
          <w:rFonts w:ascii="Arial" w:hAnsi="Arial" w:cs="Arial"/>
          <w:b/>
          <w:bCs/>
          <w:i/>
          <w:sz w:val="22"/>
          <w:szCs w:val="22"/>
        </w:rPr>
        <w:t>...........................................</w:t>
      </w:r>
      <w:r w:rsidR="00073198" w:rsidRPr="00A452C3">
        <w:rPr>
          <w:rFonts w:ascii="Arial" w:hAnsi="Arial" w:cs="Arial"/>
          <w:i/>
          <w:sz w:val="22"/>
          <w:szCs w:val="22"/>
        </w:rPr>
        <w:t xml:space="preserve"> </w:t>
      </w:r>
      <w:r w:rsidR="00073198" w:rsidRPr="00A452C3">
        <w:rPr>
          <w:rFonts w:ascii="Arial" w:hAnsi="Arial" w:cs="Arial"/>
          <w:b/>
          <w:bCs/>
          <w:i/>
          <w:sz w:val="22"/>
          <w:szCs w:val="22"/>
        </w:rPr>
        <w:t xml:space="preserve">zł </w:t>
      </w:r>
    </w:p>
    <w:p w14:paraId="1348A620" w14:textId="7245D235" w:rsidR="00073198" w:rsidRPr="00A452C3" w:rsidRDefault="00073198" w:rsidP="00073198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i/>
          <w:sz w:val="22"/>
          <w:szCs w:val="22"/>
        </w:rPr>
      </w:pPr>
      <w:r w:rsidRPr="00A452C3">
        <w:rPr>
          <w:rFonts w:ascii="Arial" w:hAnsi="Arial" w:cs="Arial"/>
          <w:bCs/>
          <w:i/>
          <w:sz w:val="22"/>
          <w:szCs w:val="22"/>
        </w:rPr>
        <w:t>słownie</w:t>
      </w:r>
      <w:r w:rsidRPr="00A452C3">
        <w:rPr>
          <w:rFonts w:ascii="Arial" w:hAnsi="Arial" w:cs="Arial"/>
          <w:b/>
          <w:bCs/>
          <w:i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F8E2B74" w14:textId="40712824" w:rsidR="000F687C" w:rsidRPr="00A452C3" w:rsidRDefault="001623B8" w:rsidP="001623B8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452C3">
        <w:rPr>
          <w:rFonts w:ascii="Arial" w:hAnsi="Arial" w:cs="Arial"/>
          <w:b/>
          <w:bCs/>
          <w:i/>
          <w:sz w:val="22"/>
          <w:szCs w:val="22"/>
        </w:rPr>
        <w:t>-</w:t>
      </w:r>
      <w:r w:rsidRPr="00A452C3">
        <w:rPr>
          <w:rFonts w:ascii="Arial" w:hAnsi="Arial" w:cs="Arial"/>
          <w:b/>
          <w:bCs/>
          <w:i/>
          <w:sz w:val="22"/>
          <w:szCs w:val="22"/>
        </w:rPr>
        <w:tab/>
      </w:r>
      <w:r w:rsidR="00AF09BF" w:rsidRPr="00A452C3">
        <w:rPr>
          <w:rFonts w:ascii="Arial" w:hAnsi="Arial" w:cs="Arial"/>
          <w:b/>
          <w:bCs/>
          <w:i/>
          <w:sz w:val="22"/>
          <w:szCs w:val="22"/>
        </w:rPr>
        <w:t>Netto</w:t>
      </w:r>
      <w:r w:rsidR="00AF09BF" w:rsidRPr="00A452C3">
        <w:rPr>
          <w:rFonts w:ascii="Arial" w:hAnsi="Arial" w:cs="Arial"/>
          <w:i/>
          <w:sz w:val="22"/>
          <w:szCs w:val="22"/>
        </w:rPr>
        <w:t xml:space="preserve"> </w:t>
      </w:r>
      <w:r w:rsidR="00AF09BF" w:rsidRPr="00A452C3">
        <w:rPr>
          <w:rFonts w:ascii="Arial" w:hAnsi="Arial" w:cs="Arial"/>
          <w:b/>
          <w:bCs/>
          <w:i/>
          <w:sz w:val="22"/>
          <w:szCs w:val="22"/>
        </w:rPr>
        <w:t>...........................................</w:t>
      </w:r>
      <w:r w:rsidR="00AF09BF" w:rsidRPr="00A452C3">
        <w:rPr>
          <w:rFonts w:ascii="Arial" w:hAnsi="Arial" w:cs="Arial"/>
          <w:i/>
          <w:sz w:val="22"/>
          <w:szCs w:val="22"/>
        </w:rPr>
        <w:t xml:space="preserve"> </w:t>
      </w:r>
      <w:r w:rsidR="00AF09BF" w:rsidRPr="00A452C3">
        <w:rPr>
          <w:rFonts w:ascii="Arial" w:hAnsi="Arial" w:cs="Arial"/>
          <w:b/>
          <w:bCs/>
          <w:i/>
          <w:sz w:val="22"/>
          <w:szCs w:val="22"/>
        </w:rPr>
        <w:t>zł</w:t>
      </w:r>
    </w:p>
    <w:p w14:paraId="5F8E2B75" w14:textId="77777777" w:rsidR="000F687C" w:rsidRPr="00A452C3" w:rsidRDefault="00AF09BF" w:rsidP="00EE4743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b/>
          <w:bCs/>
          <w:i/>
          <w:sz w:val="22"/>
          <w:szCs w:val="22"/>
        </w:rPr>
      </w:pPr>
      <w:r w:rsidRPr="00A452C3">
        <w:rPr>
          <w:rFonts w:ascii="Arial" w:hAnsi="Arial" w:cs="Arial"/>
          <w:bCs/>
          <w:i/>
          <w:sz w:val="22"/>
          <w:szCs w:val="22"/>
        </w:rPr>
        <w:t>słownie</w:t>
      </w:r>
      <w:r w:rsidRPr="00A452C3">
        <w:rPr>
          <w:rFonts w:ascii="Arial" w:hAnsi="Arial" w:cs="Arial"/>
          <w:b/>
          <w:bCs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F8E2B76" w14:textId="77777777" w:rsidR="000F687C" w:rsidRPr="00A452C3" w:rsidRDefault="00AF09BF" w:rsidP="00EE4743">
      <w:pPr>
        <w:pStyle w:val="Tekstpodstawowy3"/>
        <w:tabs>
          <w:tab w:val="left" w:pos="180"/>
        </w:tabs>
        <w:spacing w:beforeLines="60" w:before="144" w:afterLines="60" w:after="144"/>
        <w:ind w:firstLine="360"/>
        <w:rPr>
          <w:rFonts w:ascii="Arial" w:hAnsi="Arial" w:cs="Arial"/>
          <w:b/>
          <w:bCs/>
          <w:i/>
          <w:sz w:val="22"/>
          <w:szCs w:val="22"/>
        </w:rPr>
      </w:pPr>
      <w:r w:rsidRPr="00A452C3">
        <w:rPr>
          <w:rFonts w:ascii="Arial" w:hAnsi="Arial" w:cs="Arial"/>
          <w:b/>
          <w:bCs/>
          <w:i/>
          <w:sz w:val="22"/>
          <w:szCs w:val="22"/>
        </w:rPr>
        <w:t>-</w:t>
      </w:r>
      <w:r w:rsidRPr="00A452C3">
        <w:rPr>
          <w:rFonts w:ascii="Arial" w:hAnsi="Arial" w:cs="Arial"/>
          <w:b/>
          <w:bCs/>
          <w:i/>
          <w:sz w:val="22"/>
          <w:szCs w:val="22"/>
        </w:rPr>
        <w:tab/>
      </w:r>
      <w:r w:rsidRPr="00A452C3">
        <w:rPr>
          <w:rFonts w:ascii="Arial" w:hAnsi="Arial" w:cs="Arial"/>
          <w:bCs/>
          <w:i/>
          <w:sz w:val="22"/>
          <w:szCs w:val="22"/>
        </w:rPr>
        <w:t xml:space="preserve">Podatek </w:t>
      </w:r>
      <w:r w:rsidRPr="00A452C3">
        <w:rPr>
          <w:rFonts w:ascii="Arial" w:hAnsi="Arial" w:cs="Arial"/>
          <w:b/>
          <w:i/>
          <w:sz w:val="22"/>
          <w:szCs w:val="22"/>
        </w:rPr>
        <w:t>VAT</w:t>
      </w:r>
      <w:r w:rsidRPr="00A452C3">
        <w:rPr>
          <w:rFonts w:ascii="Arial" w:hAnsi="Arial" w:cs="Arial"/>
          <w:i/>
          <w:sz w:val="22"/>
          <w:szCs w:val="22"/>
        </w:rPr>
        <w:t xml:space="preserve"> </w:t>
      </w:r>
      <w:r w:rsidRPr="00A452C3">
        <w:rPr>
          <w:rFonts w:ascii="Arial" w:hAnsi="Arial" w:cs="Arial"/>
          <w:b/>
          <w:bCs/>
          <w:i/>
          <w:sz w:val="22"/>
          <w:szCs w:val="22"/>
        </w:rPr>
        <w:t>................................ zł</w:t>
      </w:r>
      <w:r w:rsidR="00CB7697" w:rsidRPr="00A452C3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3B462FC4" w14:textId="1CBA6D7D" w:rsidR="00AF2E0A" w:rsidRPr="00A452C3" w:rsidRDefault="0035740D" w:rsidP="00AF2E0A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452C3">
        <w:rPr>
          <w:rFonts w:ascii="Arial" w:hAnsi="Arial" w:cs="Arial"/>
          <w:b/>
          <w:bCs/>
          <w:i/>
          <w:sz w:val="22"/>
          <w:szCs w:val="22"/>
        </w:rPr>
        <w:t xml:space="preserve">w </w:t>
      </w:r>
      <w:r w:rsidR="00AF2E0A" w:rsidRPr="00A452C3">
        <w:rPr>
          <w:rFonts w:ascii="Arial" w:hAnsi="Arial" w:cs="Arial"/>
          <w:b/>
          <w:bCs/>
          <w:i/>
          <w:sz w:val="22"/>
          <w:szCs w:val="22"/>
        </w:rPr>
        <w:t>tym:</w:t>
      </w:r>
    </w:p>
    <w:p w14:paraId="00EAF07C" w14:textId="731CB616" w:rsidR="0035740D" w:rsidRPr="00A452C3" w:rsidRDefault="0035740D" w:rsidP="0035740D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A452C3">
        <w:rPr>
          <w:rFonts w:ascii="Arial" w:hAnsi="Arial" w:cs="Arial"/>
          <w:b/>
          <w:i/>
          <w:sz w:val="22"/>
          <w:szCs w:val="22"/>
        </w:rPr>
        <w:t>Etap I</w:t>
      </w:r>
      <w:r w:rsidRPr="00A452C3">
        <w:rPr>
          <w:rFonts w:ascii="Arial" w:hAnsi="Arial" w:cs="Arial"/>
          <w:i/>
          <w:sz w:val="22"/>
          <w:szCs w:val="22"/>
        </w:rPr>
        <w:t xml:space="preserve"> - </w:t>
      </w:r>
      <w:r w:rsidR="00285553" w:rsidRPr="00A452C3">
        <w:rPr>
          <w:rFonts w:ascii="Arial" w:hAnsi="Arial" w:cs="Arial"/>
          <w:i/>
          <w:sz w:val="22"/>
          <w:szCs w:val="22"/>
        </w:rPr>
        <w:t xml:space="preserve">Przebudowa linii napowietrznej SN 20 </w:t>
      </w:r>
      <w:proofErr w:type="spellStart"/>
      <w:r w:rsidR="00285553" w:rsidRPr="00A452C3">
        <w:rPr>
          <w:rFonts w:ascii="Arial" w:hAnsi="Arial" w:cs="Arial"/>
          <w:i/>
          <w:sz w:val="22"/>
          <w:szCs w:val="22"/>
        </w:rPr>
        <w:t>kV</w:t>
      </w:r>
      <w:proofErr w:type="spellEnd"/>
      <w:r w:rsidR="00285553" w:rsidRPr="00A452C3">
        <w:rPr>
          <w:rFonts w:ascii="Arial" w:hAnsi="Arial" w:cs="Arial"/>
          <w:i/>
          <w:sz w:val="22"/>
          <w:szCs w:val="22"/>
        </w:rPr>
        <w:t xml:space="preserve"> L-304 na odcinku od R-304-1 Piotrowice do odłącznika nr 62 oraz odgałęzienia od słupa nr 11 do R-304-2 Piotrowice wraz </w:t>
      </w:r>
      <w:r w:rsidR="00285553" w:rsidRPr="00A452C3">
        <w:rPr>
          <w:rFonts w:ascii="Arial" w:hAnsi="Arial" w:cs="Arial"/>
          <w:i/>
          <w:sz w:val="22"/>
          <w:szCs w:val="22"/>
        </w:rPr>
        <w:br/>
        <w:t xml:space="preserve">z </w:t>
      </w:r>
      <w:proofErr w:type="spellStart"/>
      <w:r w:rsidR="00285553" w:rsidRPr="00A452C3">
        <w:rPr>
          <w:rFonts w:ascii="Arial" w:hAnsi="Arial" w:cs="Arial"/>
          <w:i/>
          <w:sz w:val="22"/>
          <w:szCs w:val="22"/>
        </w:rPr>
        <w:t>odgałęzieniami</w:t>
      </w:r>
      <w:proofErr w:type="spellEnd"/>
      <w:r w:rsidR="00285553" w:rsidRPr="00A452C3">
        <w:rPr>
          <w:rFonts w:ascii="Arial" w:hAnsi="Arial" w:cs="Arial"/>
          <w:i/>
          <w:sz w:val="22"/>
          <w:szCs w:val="22"/>
        </w:rPr>
        <w:t xml:space="preserve"> do R-304-14 i R-304-15, gm. Męcinka:</w:t>
      </w:r>
    </w:p>
    <w:p w14:paraId="582470DB" w14:textId="77777777" w:rsidR="0035740D" w:rsidRDefault="0035740D" w:rsidP="0035740D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452C3">
        <w:rPr>
          <w:rFonts w:ascii="Arial" w:hAnsi="Arial" w:cs="Arial"/>
          <w:b/>
          <w:bCs/>
          <w:i/>
          <w:sz w:val="22"/>
          <w:szCs w:val="22"/>
        </w:rPr>
        <w:t>-</w:t>
      </w:r>
      <w:r w:rsidRPr="00A452C3">
        <w:rPr>
          <w:rFonts w:ascii="Arial" w:hAnsi="Arial" w:cs="Arial"/>
          <w:b/>
          <w:bCs/>
          <w:i/>
          <w:sz w:val="22"/>
          <w:szCs w:val="22"/>
        </w:rPr>
        <w:tab/>
        <w:t>Netto</w:t>
      </w:r>
      <w:r w:rsidRPr="00A452C3">
        <w:rPr>
          <w:rFonts w:ascii="Arial" w:hAnsi="Arial" w:cs="Arial"/>
          <w:i/>
          <w:sz w:val="22"/>
          <w:szCs w:val="22"/>
        </w:rPr>
        <w:t xml:space="preserve"> </w:t>
      </w:r>
      <w:r w:rsidRPr="00A452C3">
        <w:rPr>
          <w:rFonts w:ascii="Arial" w:hAnsi="Arial" w:cs="Arial"/>
          <w:b/>
          <w:bCs/>
          <w:i/>
          <w:sz w:val="22"/>
          <w:szCs w:val="22"/>
        </w:rPr>
        <w:t>...........................................</w:t>
      </w:r>
      <w:r w:rsidRPr="00A452C3">
        <w:rPr>
          <w:rFonts w:ascii="Arial" w:hAnsi="Arial" w:cs="Arial"/>
          <w:i/>
          <w:sz w:val="22"/>
          <w:szCs w:val="22"/>
        </w:rPr>
        <w:t xml:space="preserve"> </w:t>
      </w:r>
      <w:r w:rsidRPr="00A452C3">
        <w:rPr>
          <w:rFonts w:ascii="Arial" w:hAnsi="Arial" w:cs="Arial"/>
          <w:b/>
          <w:bCs/>
          <w:i/>
          <w:sz w:val="22"/>
          <w:szCs w:val="22"/>
        </w:rPr>
        <w:t>zł</w:t>
      </w:r>
    </w:p>
    <w:p w14:paraId="46507022" w14:textId="778E6178" w:rsidR="00275303" w:rsidRPr="00A452C3" w:rsidRDefault="00275303" w:rsidP="0035740D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452C3">
        <w:rPr>
          <w:rFonts w:ascii="Arial" w:hAnsi="Arial" w:cs="Arial"/>
          <w:bCs/>
          <w:i/>
          <w:sz w:val="22"/>
          <w:szCs w:val="22"/>
        </w:rPr>
        <w:t>słownie</w:t>
      </w:r>
      <w:r w:rsidRPr="00A452C3">
        <w:rPr>
          <w:rFonts w:ascii="Arial" w:hAnsi="Arial" w:cs="Arial"/>
          <w:b/>
          <w:bCs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01872C1" w14:textId="3FBA4312" w:rsidR="0035740D" w:rsidRPr="00A452C3" w:rsidRDefault="0035740D" w:rsidP="0035740D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A452C3">
        <w:rPr>
          <w:rFonts w:ascii="Arial" w:hAnsi="Arial" w:cs="Arial"/>
          <w:b/>
          <w:i/>
          <w:sz w:val="22"/>
          <w:szCs w:val="22"/>
        </w:rPr>
        <w:t>Etap II</w:t>
      </w:r>
      <w:r w:rsidRPr="00A452C3">
        <w:rPr>
          <w:rFonts w:ascii="Arial" w:hAnsi="Arial" w:cs="Arial"/>
          <w:i/>
          <w:sz w:val="22"/>
          <w:szCs w:val="22"/>
        </w:rPr>
        <w:t xml:space="preserve"> - </w:t>
      </w:r>
      <w:r w:rsidR="00285553" w:rsidRPr="00A452C3">
        <w:rPr>
          <w:rFonts w:ascii="Arial" w:hAnsi="Arial" w:cs="Arial"/>
          <w:i/>
          <w:sz w:val="22"/>
          <w:szCs w:val="22"/>
        </w:rPr>
        <w:t xml:space="preserve">Przebudowa linii napowietrznej SN 20 </w:t>
      </w:r>
      <w:proofErr w:type="spellStart"/>
      <w:r w:rsidR="00285553" w:rsidRPr="00A452C3">
        <w:rPr>
          <w:rFonts w:ascii="Arial" w:hAnsi="Arial" w:cs="Arial"/>
          <w:i/>
          <w:sz w:val="22"/>
          <w:szCs w:val="22"/>
        </w:rPr>
        <w:t>kV</w:t>
      </w:r>
      <w:proofErr w:type="spellEnd"/>
      <w:r w:rsidR="00285553" w:rsidRPr="00A452C3">
        <w:rPr>
          <w:rFonts w:ascii="Arial" w:hAnsi="Arial" w:cs="Arial"/>
          <w:i/>
          <w:sz w:val="22"/>
          <w:szCs w:val="22"/>
        </w:rPr>
        <w:t xml:space="preserve"> L-304  na odcinku R-304-5 Pomocne do odłącznika nr 357 wraz z </w:t>
      </w:r>
      <w:proofErr w:type="spellStart"/>
      <w:r w:rsidR="00285553" w:rsidRPr="00A452C3">
        <w:rPr>
          <w:rFonts w:ascii="Arial" w:hAnsi="Arial" w:cs="Arial"/>
          <w:i/>
          <w:sz w:val="22"/>
          <w:szCs w:val="22"/>
        </w:rPr>
        <w:t>odgałęzieniami</w:t>
      </w:r>
      <w:proofErr w:type="spellEnd"/>
      <w:r w:rsidR="00285553" w:rsidRPr="00A452C3">
        <w:rPr>
          <w:rFonts w:ascii="Arial" w:hAnsi="Arial" w:cs="Arial"/>
          <w:i/>
          <w:sz w:val="22"/>
          <w:szCs w:val="22"/>
        </w:rPr>
        <w:t xml:space="preserve"> do R-304-22 i r-304-23 gm. Męcinka)</w:t>
      </w:r>
      <w:r w:rsidRPr="00A452C3">
        <w:rPr>
          <w:rFonts w:ascii="Arial" w:hAnsi="Arial" w:cs="Arial"/>
          <w:i/>
          <w:sz w:val="22"/>
          <w:szCs w:val="22"/>
        </w:rPr>
        <w:t>:</w:t>
      </w:r>
    </w:p>
    <w:p w14:paraId="5E9EC2BC" w14:textId="77777777" w:rsidR="0035740D" w:rsidRDefault="0035740D" w:rsidP="0035740D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452C3">
        <w:rPr>
          <w:rFonts w:ascii="Arial" w:hAnsi="Arial" w:cs="Arial"/>
          <w:b/>
          <w:bCs/>
          <w:i/>
          <w:sz w:val="22"/>
          <w:szCs w:val="22"/>
        </w:rPr>
        <w:t>-</w:t>
      </w:r>
      <w:r w:rsidRPr="00A452C3">
        <w:rPr>
          <w:rFonts w:ascii="Arial" w:hAnsi="Arial" w:cs="Arial"/>
          <w:b/>
          <w:bCs/>
          <w:i/>
          <w:sz w:val="22"/>
          <w:szCs w:val="22"/>
        </w:rPr>
        <w:tab/>
        <w:t>Netto</w:t>
      </w:r>
      <w:r w:rsidRPr="00A452C3">
        <w:rPr>
          <w:rFonts w:ascii="Arial" w:hAnsi="Arial" w:cs="Arial"/>
          <w:i/>
          <w:sz w:val="22"/>
          <w:szCs w:val="22"/>
        </w:rPr>
        <w:t xml:space="preserve"> </w:t>
      </w:r>
      <w:r w:rsidRPr="00A452C3">
        <w:rPr>
          <w:rFonts w:ascii="Arial" w:hAnsi="Arial" w:cs="Arial"/>
          <w:b/>
          <w:bCs/>
          <w:i/>
          <w:sz w:val="22"/>
          <w:szCs w:val="22"/>
        </w:rPr>
        <w:t>...........................................</w:t>
      </w:r>
      <w:r w:rsidRPr="00A452C3">
        <w:rPr>
          <w:rFonts w:ascii="Arial" w:hAnsi="Arial" w:cs="Arial"/>
          <w:i/>
          <w:sz w:val="22"/>
          <w:szCs w:val="22"/>
        </w:rPr>
        <w:t xml:space="preserve"> </w:t>
      </w:r>
      <w:r w:rsidRPr="00A452C3">
        <w:rPr>
          <w:rFonts w:ascii="Arial" w:hAnsi="Arial" w:cs="Arial"/>
          <w:b/>
          <w:bCs/>
          <w:i/>
          <w:sz w:val="22"/>
          <w:szCs w:val="22"/>
        </w:rPr>
        <w:t>zł</w:t>
      </w:r>
    </w:p>
    <w:p w14:paraId="2C3E302E" w14:textId="349FB044" w:rsidR="00275303" w:rsidRPr="00A452C3" w:rsidRDefault="00275303" w:rsidP="0035740D">
      <w:pPr>
        <w:pStyle w:val="Tekstpodstawowy3"/>
        <w:tabs>
          <w:tab w:val="left" w:pos="180"/>
        </w:tabs>
        <w:spacing w:beforeLines="60" w:before="144" w:afterLines="60" w:after="144"/>
        <w:ind w:firstLine="36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452C3">
        <w:rPr>
          <w:rFonts w:ascii="Arial" w:hAnsi="Arial" w:cs="Arial"/>
          <w:bCs/>
          <w:i/>
          <w:sz w:val="22"/>
          <w:szCs w:val="22"/>
        </w:rPr>
        <w:t>słownie</w:t>
      </w:r>
      <w:r w:rsidRPr="00A452C3">
        <w:rPr>
          <w:rFonts w:ascii="Arial" w:hAnsi="Arial" w:cs="Arial"/>
          <w:b/>
          <w:bCs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4F7284F" w14:textId="30683B9F" w:rsidR="0035740D" w:rsidRPr="00A452C3" w:rsidRDefault="0035740D" w:rsidP="0035740D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A452C3">
        <w:rPr>
          <w:rFonts w:ascii="Arial" w:hAnsi="Arial" w:cs="Arial"/>
          <w:b/>
          <w:i/>
          <w:sz w:val="22"/>
          <w:szCs w:val="22"/>
        </w:rPr>
        <w:t>Etap III</w:t>
      </w:r>
      <w:r w:rsidRPr="00A452C3">
        <w:rPr>
          <w:rFonts w:ascii="Arial" w:hAnsi="Arial" w:cs="Arial"/>
          <w:i/>
          <w:sz w:val="22"/>
          <w:szCs w:val="22"/>
        </w:rPr>
        <w:t xml:space="preserve"> - </w:t>
      </w:r>
      <w:r w:rsidR="00285553" w:rsidRPr="00A452C3">
        <w:rPr>
          <w:rFonts w:ascii="Arial" w:hAnsi="Arial" w:cs="Arial"/>
          <w:i/>
          <w:sz w:val="22"/>
          <w:szCs w:val="22"/>
        </w:rPr>
        <w:t xml:space="preserve">Przebudowa linii napowietrznej SN 20 </w:t>
      </w:r>
      <w:proofErr w:type="spellStart"/>
      <w:r w:rsidR="00285553" w:rsidRPr="00A452C3">
        <w:rPr>
          <w:rFonts w:ascii="Arial" w:hAnsi="Arial" w:cs="Arial"/>
          <w:i/>
          <w:sz w:val="22"/>
          <w:szCs w:val="22"/>
        </w:rPr>
        <w:t>kV</w:t>
      </w:r>
      <w:proofErr w:type="spellEnd"/>
      <w:r w:rsidR="00285553" w:rsidRPr="00A452C3">
        <w:rPr>
          <w:rFonts w:ascii="Arial" w:hAnsi="Arial" w:cs="Arial"/>
          <w:i/>
          <w:sz w:val="22"/>
          <w:szCs w:val="22"/>
        </w:rPr>
        <w:t xml:space="preserve"> L-304 od słupa 254 do słupa 229</w:t>
      </w:r>
      <w:r w:rsidRPr="00A452C3">
        <w:rPr>
          <w:rFonts w:ascii="Arial" w:hAnsi="Arial" w:cs="Arial"/>
          <w:i/>
          <w:sz w:val="22"/>
          <w:szCs w:val="22"/>
        </w:rPr>
        <w:t>:</w:t>
      </w:r>
    </w:p>
    <w:p w14:paraId="2395F09E" w14:textId="77777777" w:rsidR="00AF2E0A" w:rsidRPr="00A452C3" w:rsidRDefault="00AF2E0A" w:rsidP="00B35C38">
      <w:pPr>
        <w:pStyle w:val="Tekstpodstawowy3"/>
        <w:tabs>
          <w:tab w:val="left" w:pos="180"/>
        </w:tabs>
        <w:spacing w:beforeLines="50" w:before="120" w:afterLines="50"/>
        <w:ind w:firstLine="35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452C3">
        <w:rPr>
          <w:rFonts w:ascii="Arial" w:hAnsi="Arial" w:cs="Arial"/>
          <w:b/>
          <w:bCs/>
          <w:i/>
          <w:sz w:val="22"/>
          <w:szCs w:val="22"/>
        </w:rPr>
        <w:t>-</w:t>
      </w:r>
      <w:r w:rsidRPr="00A452C3">
        <w:rPr>
          <w:rFonts w:ascii="Arial" w:hAnsi="Arial" w:cs="Arial"/>
          <w:b/>
          <w:bCs/>
          <w:i/>
          <w:sz w:val="22"/>
          <w:szCs w:val="22"/>
        </w:rPr>
        <w:tab/>
        <w:t>Netto</w:t>
      </w:r>
      <w:r w:rsidRPr="00A452C3">
        <w:rPr>
          <w:rFonts w:ascii="Arial" w:hAnsi="Arial" w:cs="Arial"/>
          <w:i/>
          <w:sz w:val="22"/>
          <w:szCs w:val="22"/>
        </w:rPr>
        <w:t xml:space="preserve"> </w:t>
      </w:r>
      <w:r w:rsidRPr="00A452C3">
        <w:rPr>
          <w:rFonts w:ascii="Arial" w:hAnsi="Arial" w:cs="Arial"/>
          <w:b/>
          <w:bCs/>
          <w:i/>
          <w:sz w:val="22"/>
          <w:szCs w:val="22"/>
        </w:rPr>
        <w:t>...........................................</w:t>
      </w:r>
      <w:r w:rsidRPr="00A452C3">
        <w:rPr>
          <w:rFonts w:ascii="Arial" w:hAnsi="Arial" w:cs="Arial"/>
          <w:i/>
          <w:sz w:val="22"/>
          <w:szCs w:val="22"/>
        </w:rPr>
        <w:t xml:space="preserve"> </w:t>
      </w:r>
      <w:r w:rsidRPr="00A452C3">
        <w:rPr>
          <w:rFonts w:ascii="Arial" w:hAnsi="Arial" w:cs="Arial"/>
          <w:b/>
          <w:bCs/>
          <w:i/>
          <w:sz w:val="22"/>
          <w:szCs w:val="22"/>
        </w:rPr>
        <w:t>zł</w:t>
      </w:r>
    </w:p>
    <w:p w14:paraId="31D78749" w14:textId="65644B9F" w:rsidR="00B35C38" w:rsidRDefault="00275303" w:rsidP="00B35C38">
      <w:pPr>
        <w:pStyle w:val="Tekstpodstawowy"/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</w:t>
      </w:r>
      <w:r w:rsidRPr="00A452C3">
        <w:rPr>
          <w:rFonts w:ascii="Arial" w:hAnsi="Arial" w:cs="Arial"/>
          <w:bCs/>
          <w:i/>
          <w:sz w:val="22"/>
          <w:szCs w:val="22"/>
        </w:rPr>
        <w:t>słownie</w:t>
      </w:r>
      <w:r w:rsidRPr="00A452C3">
        <w:rPr>
          <w:rFonts w:ascii="Arial" w:hAnsi="Arial" w:cs="Arial"/>
          <w:b/>
          <w:bCs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7D610D9" w14:textId="6EC939A5" w:rsidR="00326E73" w:rsidRPr="00326E73" w:rsidRDefault="00326E73" w:rsidP="00326E73">
      <w:pPr>
        <w:pStyle w:val="Tekstpodstawowy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326E73">
        <w:rPr>
          <w:rFonts w:ascii="Arial" w:hAnsi="Arial" w:cs="Arial"/>
          <w:sz w:val="22"/>
          <w:szCs w:val="22"/>
        </w:rPr>
        <w:t xml:space="preserve">Okres gwarancji równa się okresowi rękojmi i wynosi: </w:t>
      </w:r>
      <w:r w:rsidRPr="00326E73">
        <w:rPr>
          <w:rFonts w:ascii="Arial" w:hAnsi="Arial" w:cs="Arial"/>
          <w:b/>
          <w:sz w:val="22"/>
          <w:szCs w:val="22"/>
        </w:rPr>
        <w:t>………….. miesięcy</w:t>
      </w:r>
      <w:r w:rsidRPr="00326E73">
        <w:rPr>
          <w:rFonts w:ascii="Arial" w:hAnsi="Arial" w:cs="Arial"/>
          <w:sz w:val="22"/>
          <w:szCs w:val="22"/>
        </w:rPr>
        <w:t>,</w:t>
      </w:r>
    </w:p>
    <w:p w14:paraId="701B7015" w14:textId="77777777" w:rsidR="00B35C38" w:rsidRPr="00A80C89" w:rsidRDefault="00B35C38" w:rsidP="00B35C38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  <w:r w:rsidRPr="00A80C89">
        <w:rPr>
          <w:rFonts w:ascii="Arial" w:hAnsi="Arial" w:cs="Arial"/>
          <w:spacing w:val="20"/>
          <w:sz w:val="22"/>
          <w:szCs w:val="22"/>
        </w:rPr>
        <w:t>...........................................</w:t>
      </w:r>
    </w:p>
    <w:p w14:paraId="3C66FD86" w14:textId="408E1F20" w:rsidR="00AF2E0A" w:rsidRPr="00275303" w:rsidRDefault="00B35C38" w:rsidP="0027530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80C89">
        <w:rPr>
          <w:rFonts w:ascii="Arial" w:hAnsi="Arial" w:cs="Arial"/>
          <w:sz w:val="22"/>
          <w:szCs w:val="22"/>
        </w:rPr>
        <w:tab/>
      </w:r>
      <w:r w:rsidRPr="00A80C89">
        <w:rPr>
          <w:rFonts w:ascii="Arial" w:hAnsi="Arial" w:cs="Arial"/>
          <w:sz w:val="22"/>
          <w:szCs w:val="22"/>
        </w:rPr>
        <w:tab/>
      </w:r>
      <w:r w:rsidRPr="00A80C89">
        <w:rPr>
          <w:rFonts w:ascii="Arial" w:hAnsi="Arial" w:cs="Arial"/>
          <w:sz w:val="22"/>
          <w:szCs w:val="22"/>
        </w:rPr>
        <w:tab/>
      </w:r>
      <w:r w:rsidRPr="00A80C89">
        <w:rPr>
          <w:rFonts w:ascii="Arial" w:hAnsi="Arial" w:cs="Arial"/>
          <w:sz w:val="22"/>
          <w:szCs w:val="22"/>
        </w:rPr>
        <w:tab/>
      </w:r>
      <w:r w:rsidRPr="00A80C89">
        <w:rPr>
          <w:rFonts w:ascii="Arial" w:hAnsi="Arial" w:cs="Arial"/>
          <w:sz w:val="22"/>
          <w:szCs w:val="22"/>
        </w:rPr>
        <w:tab/>
      </w:r>
      <w:r w:rsidRPr="00A80C89">
        <w:rPr>
          <w:rFonts w:ascii="Arial" w:hAnsi="Arial" w:cs="Arial"/>
          <w:sz w:val="22"/>
          <w:szCs w:val="22"/>
        </w:rPr>
        <w:tab/>
      </w:r>
      <w:r w:rsidRPr="00A80C89">
        <w:rPr>
          <w:rFonts w:ascii="Arial" w:hAnsi="Arial" w:cs="Arial"/>
          <w:sz w:val="22"/>
          <w:szCs w:val="22"/>
        </w:rPr>
        <w:tab/>
      </w:r>
      <w:r w:rsidRPr="00A80C89">
        <w:rPr>
          <w:rFonts w:ascii="Arial" w:hAnsi="Arial" w:cs="Arial"/>
          <w:sz w:val="22"/>
          <w:szCs w:val="22"/>
        </w:rPr>
        <w:tab/>
      </w:r>
      <w:r w:rsidR="00D17D09">
        <w:rPr>
          <w:rFonts w:ascii="Arial" w:hAnsi="Arial" w:cs="Arial"/>
          <w:i/>
          <w:sz w:val="22"/>
          <w:szCs w:val="22"/>
        </w:rPr>
        <w:t xml:space="preserve">      </w:t>
      </w:r>
      <w:r w:rsidRPr="00A80C89">
        <w:rPr>
          <w:rFonts w:ascii="Arial" w:hAnsi="Arial" w:cs="Arial"/>
          <w:i/>
          <w:sz w:val="20"/>
          <w:szCs w:val="20"/>
        </w:rPr>
        <w:t>(podpis i pieczęć Wykonawcy)</w:t>
      </w:r>
    </w:p>
    <w:p w14:paraId="0889FBDC" w14:textId="77777777" w:rsidR="00275303" w:rsidRPr="00275303" w:rsidRDefault="001462B3" w:rsidP="000F31D5">
      <w:pPr>
        <w:pStyle w:val="Akapitzlist"/>
        <w:numPr>
          <w:ilvl w:val="1"/>
          <w:numId w:val="131"/>
        </w:numPr>
        <w:spacing w:before="120"/>
        <w:jc w:val="both"/>
        <w:rPr>
          <w:rFonts w:ascii="Arial" w:hAnsi="Arial" w:cs="Arial"/>
          <w:b/>
          <w:bCs/>
          <w:sz w:val="22"/>
        </w:rPr>
      </w:pPr>
      <w:r w:rsidRPr="00554764">
        <w:rPr>
          <w:rFonts w:ascii="Arial" w:hAnsi="Arial" w:cs="Arial"/>
          <w:bCs/>
          <w:sz w:val="22"/>
          <w:szCs w:val="22"/>
        </w:rPr>
        <w:lastRenderedPageBreak/>
        <w:t xml:space="preserve">Zobowiązuję </w:t>
      </w:r>
      <w:r w:rsidR="00B0078E" w:rsidRPr="00554764">
        <w:rPr>
          <w:rFonts w:ascii="Arial" w:hAnsi="Arial" w:cs="Arial"/>
          <w:bCs/>
          <w:sz w:val="22"/>
          <w:szCs w:val="22"/>
        </w:rPr>
        <w:t xml:space="preserve">się zrealizować przedmiot </w:t>
      </w:r>
      <w:r w:rsidR="00D37613">
        <w:rPr>
          <w:rFonts w:ascii="Arial" w:hAnsi="Arial" w:cs="Arial"/>
          <w:bCs/>
          <w:sz w:val="22"/>
          <w:szCs w:val="22"/>
        </w:rPr>
        <w:t>Zamówienia</w:t>
      </w:r>
      <w:r w:rsidR="00D1241E" w:rsidRPr="00D1241E">
        <w:rPr>
          <w:rFonts w:ascii="Arial" w:hAnsi="Arial" w:cs="Arial"/>
          <w:sz w:val="22"/>
          <w:szCs w:val="22"/>
        </w:rPr>
        <w:t xml:space="preserve"> </w:t>
      </w:r>
      <w:r w:rsidR="00D1241E" w:rsidRPr="00D1241E">
        <w:rPr>
          <w:rFonts w:ascii="Arial" w:hAnsi="Arial" w:cs="Arial"/>
          <w:bCs/>
          <w:sz w:val="22"/>
          <w:szCs w:val="22"/>
        </w:rPr>
        <w:t xml:space="preserve">na terenie gminy Męcinka w terminie </w:t>
      </w:r>
      <w:r w:rsidR="00D1241E" w:rsidRPr="00D1241E">
        <w:rPr>
          <w:rFonts w:ascii="Arial" w:hAnsi="Arial" w:cs="Arial"/>
          <w:b/>
          <w:bCs/>
          <w:sz w:val="22"/>
          <w:szCs w:val="22"/>
        </w:rPr>
        <w:t xml:space="preserve">do </w:t>
      </w:r>
    </w:p>
    <w:p w14:paraId="25894AA8" w14:textId="308FCBDD" w:rsidR="00B35C38" w:rsidRPr="0015336B" w:rsidRDefault="00D1241E" w:rsidP="0015336B">
      <w:pPr>
        <w:pStyle w:val="Akapitzlist"/>
        <w:spacing w:before="120"/>
        <w:ind w:left="499"/>
        <w:jc w:val="both"/>
        <w:rPr>
          <w:rFonts w:ascii="Arial" w:hAnsi="Arial" w:cs="Arial"/>
          <w:b/>
          <w:bCs/>
          <w:sz w:val="22"/>
        </w:rPr>
      </w:pPr>
      <w:r w:rsidRPr="0015336B">
        <w:rPr>
          <w:rFonts w:ascii="Arial" w:hAnsi="Arial" w:cs="Arial"/>
          <w:b/>
          <w:bCs/>
          <w:sz w:val="22"/>
          <w:szCs w:val="22"/>
        </w:rPr>
        <w:t>dnia 15.09.2017 r.</w:t>
      </w:r>
      <w:r w:rsidRPr="0015336B">
        <w:rPr>
          <w:rFonts w:ascii="Arial" w:hAnsi="Arial" w:cs="Arial"/>
          <w:bCs/>
          <w:sz w:val="22"/>
          <w:szCs w:val="22"/>
        </w:rPr>
        <w:t xml:space="preserve"> </w:t>
      </w:r>
      <w:r w:rsidR="00B0078E" w:rsidRPr="0015336B">
        <w:rPr>
          <w:rFonts w:ascii="Arial" w:hAnsi="Arial" w:cs="Arial"/>
          <w:bCs/>
          <w:sz w:val="22"/>
          <w:szCs w:val="22"/>
        </w:rPr>
        <w:t xml:space="preserve"> </w:t>
      </w:r>
      <w:r w:rsidR="00B35C38" w:rsidRPr="0015336B">
        <w:rPr>
          <w:rFonts w:ascii="Arial" w:hAnsi="Arial" w:cs="Arial"/>
          <w:sz w:val="22"/>
        </w:rPr>
        <w:t>w tym:</w:t>
      </w:r>
    </w:p>
    <w:p w14:paraId="3AA69123" w14:textId="77777777" w:rsidR="005B1775" w:rsidRPr="0061164B" w:rsidRDefault="005B1775" w:rsidP="000F31D5">
      <w:pPr>
        <w:numPr>
          <w:ilvl w:val="1"/>
          <w:numId w:val="115"/>
        </w:numPr>
        <w:spacing w:line="276" w:lineRule="auto"/>
        <w:contextualSpacing/>
        <w:jc w:val="both"/>
        <w:rPr>
          <w:rFonts w:ascii="Arial" w:hAnsi="Arial" w:cs="Arial"/>
          <w:spacing w:val="10"/>
          <w:sz w:val="22"/>
          <w:szCs w:val="22"/>
        </w:rPr>
      </w:pPr>
      <w:r w:rsidRPr="0061164B">
        <w:rPr>
          <w:rFonts w:ascii="Arial" w:hAnsi="Arial" w:cs="Arial"/>
          <w:bCs/>
          <w:kern w:val="32"/>
          <w:sz w:val="22"/>
          <w:szCs w:val="22"/>
        </w:rPr>
        <w:t xml:space="preserve">w terminie do 10 dni roboczych od daty zawarcia umowy Wykonawca odbierze </w:t>
      </w:r>
      <w:r>
        <w:rPr>
          <w:rFonts w:ascii="Arial" w:hAnsi="Arial" w:cs="Arial"/>
          <w:bCs/>
          <w:kern w:val="32"/>
          <w:sz w:val="22"/>
          <w:szCs w:val="22"/>
        </w:rPr>
        <w:br/>
      </w:r>
      <w:r w:rsidRPr="0061164B">
        <w:rPr>
          <w:rFonts w:ascii="Arial" w:hAnsi="Arial" w:cs="Arial"/>
          <w:bCs/>
          <w:kern w:val="32"/>
          <w:sz w:val="22"/>
          <w:szCs w:val="22"/>
        </w:rPr>
        <w:t>od Zamawiającego dokumentację projektową,</w:t>
      </w:r>
    </w:p>
    <w:p w14:paraId="231AB6A5" w14:textId="77777777" w:rsidR="005B1775" w:rsidRPr="0061164B" w:rsidRDefault="005B1775" w:rsidP="000F31D5">
      <w:pPr>
        <w:numPr>
          <w:ilvl w:val="1"/>
          <w:numId w:val="115"/>
        </w:numPr>
        <w:spacing w:line="276" w:lineRule="auto"/>
        <w:contextualSpacing/>
        <w:jc w:val="both"/>
        <w:rPr>
          <w:rFonts w:ascii="Arial" w:hAnsi="Arial" w:cs="Arial"/>
          <w:spacing w:val="10"/>
          <w:sz w:val="22"/>
          <w:szCs w:val="22"/>
        </w:rPr>
      </w:pPr>
      <w:r w:rsidRPr="0061164B">
        <w:rPr>
          <w:rFonts w:ascii="Arial" w:hAnsi="Arial" w:cs="Arial"/>
          <w:bCs/>
          <w:kern w:val="32"/>
          <w:sz w:val="22"/>
          <w:szCs w:val="22"/>
        </w:rPr>
        <w:t xml:space="preserve">w terminie do 25 dni roboczych od daty zawarcia umowy Wykonawca przedłoży Zamawiającemu harmonogram terminowo - rzeczowy prac do wykonania w sieci zapewniający realizację Zamówienia w terminie umownym, </w:t>
      </w:r>
    </w:p>
    <w:p w14:paraId="52DDA3FE" w14:textId="77777777" w:rsidR="005B1775" w:rsidRPr="0061164B" w:rsidRDefault="005B1775" w:rsidP="000F31D5">
      <w:pPr>
        <w:numPr>
          <w:ilvl w:val="1"/>
          <w:numId w:val="115"/>
        </w:numPr>
        <w:spacing w:line="276" w:lineRule="auto"/>
        <w:contextualSpacing/>
        <w:jc w:val="both"/>
        <w:rPr>
          <w:rFonts w:ascii="Arial" w:hAnsi="Arial" w:cs="Arial"/>
          <w:spacing w:val="10"/>
          <w:sz w:val="22"/>
          <w:szCs w:val="22"/>
        </w:rPr>
      </w:pPr>
      <w:r w:rsidRPr="0061164B">
        <w:rPr>
          <w:rFonts w:ascii="Arial" w:eastAsia="Calibri" w:hAnsi="Arial" w:cs="Arial"/>
          <w:sz w:val="22"/>
          <w:szCs w:val="22"/>
        </w:rPr>
        <w:t>protokolarne przekazanie terenu budowy nastąpi w terminie do 15 dni roboczych licząc od dnia</w:t>
      </w:r>
      <w:r>
        <w:rPr>
          <w:rFonts w:ascii="Arial" w:eastAsia="Calibri" w:hAnsi="Arial" w:cs="Arial"/>
          <w:sz w:val="22"/>
          <w:szCs w:val="22"/>
        </w:rPr>
        <w:t>,</w:t>
      </w:r>
      <w:r w:rsidRPr="0061164B">
        <w:rPr>
          <w:rFonts w:ascii="Arial" w:eastAsia="Calibri" w:hAnsi="Arial" w:cs="Arial"/>
          <w:sz w:val="22"/>
          <w:szCs w:val="22"/>
        </w:rPr>
        <w:t xml:space="preserve"> w którym zostaną  spełnione warunki:</w:t>
      </w:r>
    </w:p>
    <w:p w14:paraId="1BE92F20" w14:textId="77777777" w:rsidR="005B1775" w:rsidRPr="0061164B" w:rsidRDefault="005B1775" w:rsidP="000F31D5">
      <w:pPr>
        <w:pStyle w:val="Akapitzlist"/>
        <w:numPr>
          <w:ilvl w:val="0"/>
          <w:numId w:val="133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61164B">
        <w:rPr>
          <w:rFonts w:ascii="Arial" w:eastAsia="Calibri" w:hAnsi="Arial" w:cs="Arial"/>
          <w:sz w:val="22"/>
          <w:szCs w:val="22"/>
        </w:rPr>
        <w:t>dostarczenia Zamawiającemu kopii zawiadomienia właściwych organów Nadzoru Budowlanego o rozpoczęciu budowy oraz Dziennika budowy (jeśli jest wymagane),</w:t>
      </w:r>
    </w:p>
    <w:p w14:paraId="5BC1AF06" w14:textId="77777777" w:rsidR="005B1775" w:rsidRPr="009D572D" w:rsidRDefault="005B1775" w:rsidP="000F31D5">
      <w:pPr>
        <w:pStyle w:val="Akapitzlist"/>
        <w:numPr>
          <w:ilvl w:val="0"/>
          <w:numId w:val="133"/>
        </w:numPr>
        <w:spacing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9D572D">
        <w:rPr>
          <w:rFonts w:ascii="Arial" w:hAnsi="Arial" w:cs="Arial"/>
          <w:bCs/>
          <w:kern w:val="32"/>
          <w:sz w:val="22"/>
          <w:szCs w:val="22"/>
        </w:rPr>
        <w:t>zawarte w punktach a) ÷ b),</w:t>
      </w:r>
    </w:p>
    <w:p w14:paraId="30644F33" w14:textId="77777777" w:rsidR="005B1775" w:rsidRPr="0061164B" w:rsidRDefault="005B1775" w:rsidP="000F31D5">
      <w:pPr>
        <w:numPr>
          <w:ilvl w:val="1"/>
          <w:numId w:val="115"/>
        </w:numPr>
        <w:spacing w:line="276" w:lineRule="auto"/>
        <w:contextualSpacing/>
        <w:jc w:val="both"/>
        <w:rPr>
          <w:rFonts w:ascii="Arial" w:hAnsi="Arial" w:cs="Arial"/>
          <w:spacing w:val="10"/>
          <w:sz w:val="22"/>
          <w:szCs w:val="22"/>
        </w:rPr>
      </w:pPr>
      <w:r w:rsidRPr="0061164B">
        <w:rPr>
          <w:rFonts w:ascii="Arial" w:hAnsi="Arial" w:cs="Arial"/>
          <w:bCs/>
          <w:kern w:val="32"/>
          <w:sz w:val="22"/>
          <w:szCs w:val="32"/>
        </w:rPr>
        <w:t>termin wykonania robót budowlanych</w:t>
      </w:r>
      <w:r>
        <w:rPr>
          <w:rFonts w:ascii="Arial" w:hAnsi="Arial" w:cs="Arial"/>
          <w:bCs/>
          <w:kern w:val="32"/>
          <w:sz w:val="22"/>
          <w:szCs w:val="32"/>
        </w:rPr>
        <w:t xml:space="preserve"> dla wszystkich trzech etapów do dnia </w:t>
      </w:r>
      <w:r>
        <w:rPr>
          <w:rFonts w:ascii="Arial" w:hAnsi="Arial" w:cs="Arial"/>
          <w:bCs/>
          <w:kern w:val="32"/>
          <w:sz w:val="22"/>
          <w:szCs w:val="32"/>
        </w:rPr>
        <w:br/>
      </w:r>
      <w:r w:rsidRPr="00D36391">
        <w:rPr>
          <w:rFonts w:ascii="Arial" w:hAnsi="Arial" w:cs="Arial"/>
          <w:b/>
          <w:bCs/>
          <w:kern w:val="32"/>
          <w:sz w:val="22"/>
          <w:szCs w:val="32"/>
        </w:rPr>
        <w:t>22.08.2017 r.</w:t>
      </w:r>
    </w:p>
    <w:p w14:paraId="133F1F16" w14:textId="3BAF1F2D" w:rsidR="005B1775" w:rsidRPr="0061164B" w:rsidRDefault="000346D5" w:rsidP="000F31D5">
      <w:pPr>
        <w:numPr>
          <w:ilvl w:val="1"/>
          <w:numId w:val="115"/>
        </w:numPr>
        <w:spacing w:line="276" w:lineRule="auto"/>
        <w:contextualSpacing/>
        <w:jc w:val="both"/>
        <w:rPr>
          <w:rFonts w:ascii="Arial" w:hAnsi="Arial" w:cs="Arial"/>
          <w:spacing w:val="10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32"/>
        </w:rPr>
        <w:t>d</w:t>
      </w:r>
      <w:r w:rsidR="005B1775" w:rsidRPr="00D36391">
        <w:rPr>
          <w:rFonts w:ascii="Arial" w:hAnsi="Arial" w:cs="Arial"/>
          <w:bCs/>
          <w:kern w:val="32"/>
          <w:sz w:val="22"/>
          <w:szCs w:val="32"/>
        </w:rPr>
        <w:t>ostarczenie</w:t>
      </w:r>
      <w:r w:rsidR="005B1775" w:rsidRPr="0061164B">
        <w:rPr>
          <w:rFonts w:ascii="Arial" w:hAnsi="Arial" w:cs="Arial"/>
          <w:spacing w:val="10"/>
          <w:sz w:val="22"/>
          <w:szCs w:val="22"/>
        </w:rPr>
        <w:t xml:space="preserve"> dokumentacji powykonawczej oraz powykonawczej</w:t>
      </w:r>
      <w:r w:rsidR="005B1775" w:rsidRPr="0061164B">
        <w:rPr>
          <w:rFonts w:ascii="Arial" w:hAnsi="Arial" w:cs="Arial"/>
          <w:bCs/>
          <w:kern w:val="32"/>
          <w:sz w:val="22"/>
          <w:szCs w:val="32"/>
        </w:rPr>
        <w:t xml:space="preserve"> inwentaryzacji geodezyjnej oraz zawiadomienie właściwego organu o zakończeniu budowy (jeśli jest wymagane</w:t>
      </w:r>
      <w:r w:rsidR="005B1775">
        <w:rPr>
          <w:rFonts w:ascii="Arial" w:hAnsi="Arial" w:cs="Arial"/>
          <w:bCs/>
          <w:kern w:val="32"/>
          <w:sz w:val="22"/>
          <w:szCs w:val="32"/>
        </w:rPr>
        <w:t xml:space="preserve"> przepisami Prawa Budowlanego): </w:t>
      </w:r>
      <w:r w:rsidR="005B1775" w:rsidRPr="005B1775">
        <w:rPr>
          <w:rFonts w:ascii="Arial" w:hAnsi="Arial" w:cs="Arial"/>
          <w:b/>
          <w:bCs/>
          <w:kern w:val="32"/>
          <w:sz w:val="22"/>
          <w:szCs w:val="32"/>
        </w:rPr>
        <w:t>15.09.2017 r.</w:t>
      </w:r>
    </w:p>
    <w:p w14:paraId="6EFDC1C3" w14:textId="71334026" w:rsidR="00B35C38" w:rsidRPr="00E57AD5" w:rsidRDefault="00DF577A" w:rsidP="000F31D5">
      <w:pPr>
        <w:keepNext/>
        <w:keepLines/>
        <w:numPr>
          <w:ilvl w:val="0"/>
          <w:numId w:val="132"/>
        </w:numPr>
        <w:spacing w:beforeLines="50"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F577A">
        <w:rPr>
          <w:rFonts w:ascii="Arial" w:hAnsi="Arial" w:cs="Arial"/>
          <w:sz w:val="22"/>
          <w:szCs w:val="22"/>
        </w:rPr>
        <w:t>Zapłata należności na rzecz Wykonawcy, nastąpi przelewem na rachunek bankowy numer</w:t>
      </w:r>
      <w:r w:rsidR="00B35C38" w:rsidRPr="00E57AD5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</w:tblGrid>
      <w:tr w:rsidR="00B35C38" w:rsidRPr="00E57AD5" w14:paraId="7E6AA0D2" w14:textId="77777777" w:rsidTr="00D830C6">
        <w:trPr>
          <w:trHeight w:val="350"/>
          <w:jc w:val="center"/>
        </w:trPr>
        <w:tc>
          <w:tcPr>
            <w:tcW w:w="327" w:type="dxa"/>
          </w:tcPr>
          <w:p w14:paraId="17FF4B8E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380247D9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4A8B31B0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58FE0F51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8" w:type="dxa"/>
          </w:tcPr>
          <w:p w14:paraId="259E8339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4D1CF1A8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6A6F8C9A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5471D03A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8" w:type="dxa"/>
          </w:tcPr>
          <w:p w14:paraId="2D4E2A92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2AC3F34A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3A5925F7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09124488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8" w:type="dxa"/>
          </w:tcPr>
          <w:p w14:paraId="1CDBDA0B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39489A29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314ED948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38F27673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48B6E4B5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8" w:type="dxa"/>
          </w:tcPr>
          <w:p w14:paraId="2B70BFCF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1F7B29B0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52FB1556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056E5A44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8" w:type="dxa"/>
          </w:tcPr>
          <w:p w14:paraId="758983E5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3795D3F0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09F07FD3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7" w:type="dxa"/>
          </w:tcPr>
          <w:p w14:paraId="6A6468C3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8" w:type="dxa"/>
          </w:tcPr>
          <w:p w14:paraId="2913FA00" w14:textId="77777777" w:rsidR="00B35C38" w:rsidRPr="00E57AD5" w:rsidRDefault="00B35C38" w:rsidP="00D830C6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5075EBD0" w14:textId="4115092A" w:rsidR="00DF577A" w:rsidRDefault="00DF577A" w:rsidP="00DF577A">
      <w:pPr>
        <w:spacing w:beforeLines="60" w:before="144" w:afterLines="60" w:after="144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43387F">
        <w:rPr>
          <w:rFonts w:ascii="Arial" w:hAnsi="Arial" w:cs="Arial"/>
          <w:sz w:val="22"/>
          <w:szCs w:val="22"/>
        </w:rPr>
        <w:t>prowadzony przez ………………………………, w oparciu o prawidłowo wystawioną fakturę</w:t>
      </w:r>
      <w:r>
        <w:rPr>
          <w:rFonts w:ascii="Arial" w:hAnsi="Arial" w:cs="Arial"/>
          <w:sz w:val="22"/>
          <w:szCs w:val="22"/>
        </w:rPr>
        <w:t>.</w:t>
      </w:r>
    </w:p>
    <w:p w14:paraId="5F8E2B7E" w14:textId="77777777" w:rsidR="000F687C" w:rsidRDefault="00B0078E" w:rsidP="000F31D5">
      <w:pPr>
        <w:numPr>
          <w:ilvl w:val="0"/>
          <w:numId w:val="132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E2B7F" w14:textId="7C185B38" w:rsidR="00B0078E" w:rsidRPr="00554764" w:rsidRDefault="001462B3" w:rsidP="000A6EF7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554764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554764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554764">
        <w:rPr>
          <w:rFonts w:ascii="Arial" w:hAnsi="Arial" w:cs="Arial"/>
          <w:b/>
          <w:sz w:val="22"/>
          <w:szCs w:val="22"/>
        </w:rPr>
        <w:t xml:space="preserve"> projektem</w:t>
      </w:r>
      <w:r w:rsidR="00F24256" w:rsidRPr="00554764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554764">
        <w:rPr>
          <w:rFonts w:ascii="Arial" w:hAnsi="Arial" w:cs="Arial"/>
          <w:b/>
          <w:sz w:val="22"/>
          <w:szCs w:val="22"/>
        </w:rPr>
        <w:t>y</w:t>
      </w:r>
      <w:r w:rsidR="007C305D" w:rsidRPr="00554764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554764">
        <w:rPr>
          <w:rFonts w:ascii="Arial" w:hAnsi="Arial" w:cs="Arial"/>
          <w:b/>
          <w:sz w:val="22"/>
          <w:szCs w:val="22"/>
        </w:rPr>
        <w:t>Zamawiającego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w trakcie </w:t>
      </w:r>
      <w:r w:rsidR="009463E3">
        <w:rPr>
          <w:rFonts w:ascii="Arial" w:hAnsi="Arial" w:cs="Arial"/>
          <w:b/>
          <w:sz w:val="22"/>
          <w:szCs w:val="22"/>
        </w:rPr>
        <w:t>Postępowania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o udzielenie </w:t>
      </w:r>
      <w:r w:rsidR="00D37613">
        <w:rPr>
          <w:rFonts w:ascii="Arial" w:hAnsi="Arial" w:cs="Arial"/>
          <w:b/>
          <w:sz w:val="22"/>
          <w:szCs w:val="22"/>
        </w:rPr>
        <w:t>Zamówienia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i przyjmuj</w:t>
      </w:r>
      <w:r w:rsidR="00267EE8" w:rsidRPr="00554764">
        <w:rPr>
          <w:rFonts w:ascii="Arial" w:hAnsi="Arial" w:cs="Arial"/>
          <w:b/>
          <w:sz w:val="22"/>
          <w:szCs w:val="22"/>
        </w:rPr>
        <w:t xml:space="preserve">ę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F8E2B80" w14:textId="77777777" w:rsidR="00B0078E" w:rsidRPr="00554764" w:rsidRDefault="001462B3" w:rsidP="000A6EF7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5F8E2B81" w14:textId="77777777" w:rsidR="00B0078E" w:rsidRPr="00554764" w:rsidRDefault="00B0078E" w:rsidP="000A6EF7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5F8E2B82" w14:textId="77777777" w:rsidR="00B0078E" w:rsidRPr="00554764" w:rsidRDefault="00B0078E" w:rsidP="000A6EF7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5F8E2B85" w14:textId="166A0396" w:rsidR="000F687C" w:rsidRDefault="00B0078E" w:rsidP="000F31D5">
      <w:pPr>
        <w:pStyle w:val="Tekstpodstawowy"/>
        <w:numPr>
          <w:ilvl w:val="0"/>
          <w:numId w:val="132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w przypadku wygrania </w:t>
      </w:r>
      <w:r w:rsidR="009463E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61642E98" w14:textId="2E250203" w:rsidR="0015336B" w:rsidRPr="0015336B" w:rsidRDefault="0015336B" w:rsidP="000F31D5">
      <w:pPr>
        <w:pStyle w:val="Tekstpodstawowy"/>
        <w:numPr>
          <w:ilvl w:val="0"/>
          <w:numId w:val="132"/>
        </w:numPr>
        <w:rPr>
          <w:rFonts w:ascii="Arial" w:hAnsi="Arial" w:cs="Arial"/>
          <w:sz w:val="22"/>
          <w:szCs w:val="22"/>
        </w:rPr>
      </w:pPr>
      <w:r w:rsidRPr="0015336B">
        <w:rPr>
          <w:rFonts w:ascii="Arial" w:hAnsi="Arial" w:cs="Arial"/>
          <w:sz w:val="22"/>
          <w:szCs w:val="22"/>
        </w:rPr>
        <w:t xml:space="preserve">Wadium w kwocie </w:t>
      </w:r>
      <w:r>
        <w:rPr>
          <w:rFonts w:ascii="Arial" w:hAnsi="Arial" w:cs="Arial"/>
          <w:b/>
          <w:sz w:val="22"/>
          <w:szCs w:val="22"/>
        </w:rPr>
        <w:t>1</w:t>
      </w:r>
      <w:r w:rsidRPr="0015336B">
        <w:rPr>
          <w:rFonts w:ascii="Arial" w:hAnsi="Arial" w:cs="Arial"/>
          <w:b/>
          <w:sz w:val="22"/>
          <w:szCs w:val="22"/>
        </w:rPr>
        <w:t>0 000,00 zł</w:t>
      </w:r>
      <w:r w:rsidRPr="0015336B">
        <w:rPr>
          <w:rFonts w:ascii="Arial" w:hAnsi="Arial" w:cs="Arial"/>
          <w:sz w:val="22"/>
          <w:szCs w:val="22"/>
        </w:rPr>
        <w:t>. zostało wniesione</w:t>
      </w:r>
    </w:p>
    <w:p w14:paraId="0259370C" w14:textId="73E4097C" w:rsidR="0015336B" w:rsidRPr="0015336B" w:rsidRDefault="0015336B" w:rsidP="0015336B">
      <w:pPr>
        <w:pStyle w:val="Tekstpodstawowy"/>
        <w:spacing w:beforeLines="60" w:before="144" w:afterLines="60" w:after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15336B">
        <w:rPr>
          <w:rFonts w:ascii="Arial" w:hAnsi="Arial" w:cs="Arial"/>
          <w:sz w:val="22"/>
          <w:szCs w:val="22"/>
        </w:rPr>
        <w:t>w formie: ..............................................................w dniu: ..................</w:t>
      </w:r>
    </w:p>
    <w:p w14:paraId="33A166D5" w14:textId="70713FEE" w:rsidR="0015336B" w:rsidRPr="0015336B" w:rsidRDefault="0015336B" w:rsidP="0015336B">
      <w:pPr>
        <w:pStyle w:val="Tekstpodstawowy"/>
        <w:spacing w:beforeLines="60" w:before="144" w:afterLines="60" w:after="144"/>
        <w:ind w:left="426"/>
        <w:jc w:val="both"/>
        <w:rPr>
          <w:rFonts w:ascii="Arial" w:hAnsi="Arial" w:cs="Arial"/>
          <w:sz w:val="22"/>
          <w:szCs w:val="22"/>
        </w:rPr>
      </w:pPr>
      <w:r w:rsidRPr="0015336B">
        <w:rPr>
          <w:rFonts w:ascii="Arial" w:hAnsi="Arial" w:cs="Arial"/>
          <w:sz w:val="22"/>
          <w:szCs w:val="22"/>
        </w:rPr>
        <w:t>(</w:t>
      </w:r>
      <w:r w:rsidRPr="0015336B">
        <w:rPr>
          <w:rFonts w:ascii="Arial" w:hAnsi="Arial" w:cs="Arial"/>
          <w:bCs/>
          <w:sz w:val="22"/>
          <w:szCs w:val="22"/>
          <w:u w:val="single"/>
        </w:rPr>
        <w:t>w przypadku wniesienia wadium w formie niepieniężnej wymagane jest załączenie do skanu oferty kopii dokumentu</w:t>
      </w:r>
      <w:r w:rsidRPr="0015336B">
        <w:rPr>
          <w:rFonts w:ascii="Arial" w:hAnsi="Arial" w:cs="Arial"/>
          <w:sz w:val="22"/>
          <w:szCs w:val="22"/>
        </w:rPr>
        <w:t>)</w:t>
      </w:r>
    </w:p>
    <w:p w14:paraId="51F2B7F2" w14:textId="7BBF9175" w:rsidR="0015336B" w:rsidRPr="0015336B" w:rsidRDefault="0015336B" w:rsidP="0015336B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15336B">
        <w:rPr>
          <w:rFonts w:ascii="Arial" w:hAnsi="Arial" w:cs="Arial"/>
          <w:sz w:val="22"/>
          <w:szCs w:val="22"/>
        </w:rPr>
        <w:t>Zwolnienia wadium proszę dokonać:</w:t>
      </w:r>
    </w:p>
    <w:p w14:paraId="6474A747" w14:textId="5379083D" w:rsidR="0015336B" w:rsidRDefault="0015336B" w:rsidP="0015336B">
      <w:pPr>
        <w:pStyle w:val="Tekstpodstawowy"/>
        <w:numPr>
          <w:ilvl w:val="1"/>
          <w:numId w:val="21"/>
        </w:numPr>
        <w:tabs>
          <w:tab w:val="clear" w:pos="1788"/>
          <w:tab w:val="num" w:pos="851"/>
        </w:tabs>
        <w:spacing w:after="0"/>
        <w:ind w:hanging="1221"/>
        <w:rPr>
          <w:rFonts w:ascii="Arial" w:hAnsi="Arial" w:cs="Arial"/>
          <w:sz w:val="22"/>
          <w:szCs w:val="22"/>
        </w:rPr>
      </w:pPr>
      <w:r w:rsidRPr="0015336B">
        <w:rPr>
          <w:rFonts w:ascii="Arial" w:hAnsi="Arial" w:cs="Arial"/>
          <w:sz w:val="22"/>
          <w:szCs w:val="22"/>
        </w:rPr>
        <w:t>na konto ............................................................................</w:t>
      </w:r>
    </w:p>
    <w:p w14:paraId="6188E364" w14:textId="6A423AEA" w:rsidR="0015336B" w:rsidRPr="0015336B" w:rsidRDefault="0015336B" w:rsidP="0015336B">
      <w:pPr>
        <w:pStyle w:val="Tekstpodstawowy"/>
        <w:numPr>
          <w:ilvl w:val="1"/>
          <w:numId w:val="21"/>
        </w:numPr>
        <w:tabs>
          <w:tab w:val="clear" w:pos="1788"/>
          <w:tab w:val="num" w:pos="851"/>
        </w:tabs>
        <w:spacing w:after="0"/>
        <w:ind w:hanging="1221"/>
        <w:rPr>
          <w:rFonts w:ascii="Arial" w:hAnsi="Arial" w:cs="Arial"/>
          <w:sz w:val="22"/>
          <w:szCs w:val="22"/>
        </w:rPr>
      </w:pPr>
      <w:r w:rsidRPr="0015336B">
        <w:rPr>
          <w:rFonts w:ascii="Arial" w:hAnsi="Arial" w:cs="Arial"/>
          <w:sz w:val="22"/>
          <w:szCs w:val="22"/>
        </w:rPr>
        <w:t>w przypadku gwarancji lub poręczenia wydać osobie:..................................</w:t>
      </w:r>
    </w:p>
    <w:p w14:paraId="614387B5" w14:textId="7585FCB1" w:rsidR="00F05DE5" w:rsidRDefault="008F548C" w:rsidP="000F31D5">
      <w:pPr>
        <w:pStyle w:val="Tekstpodstawowy"/>
        <w:numPr>
          <w:ilvl w:val="0"/>
          <w:numId w:val="132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jestem</w:t>
      </w:r>
      <w:r w:rsidR="009F228D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/</w:t>
      </w:r>
      <w:r w:rsidR="00F05DE5" w:rsidRPr="00554764">
        <w:rPr>
          <w:rFonts w:ascii="Arial" w:hAnsi="Arial" w:cs="Arial"/>
          <w:sz w:val="22"/>
          <w:szCs w:val="22"/>
        </w:rPr>
        <w:t>nie jestem</w:t>
      </w:r>
      <w:r w:rsidR="009F228D">
        <w:rPr>
          <w:rFonts w:ascii="Arial" w:hAnsi="Arial" w:cs="Arial"/>
          <w:sz w:val="22"/>
          <w:szCs w:val="22"/>
        </w:rPr>
        <w:t>*</w:t>
      </w:r>
      <w:r w:rsidR="00F05DE5" w:rsidRPr="00554764">
        <w:rPr>
          <w:rFonts w:ascii="Arial" w:hAnsi="Arial" w:cs="Arial"/>
          <w:sz w:val="22"/>
          <w:szCs w:val="22"/>
        </w:rPr>
        <w:t xml:space="preserve"> podatnikiem</w:t>
      </w:r>
      <w:r w:rsidR="00F05DE5">
        <w:rPr>
          <w:rFonts w:ascii="Arial" w:hAnsi="Arial" w:cs="Arial"/>
          <w:sz w:val="22"/>
          <w:szCs w:val="22"/>
        </w:rPr>
        <w:t xml:space="preserve"> podatku VAT.</w:t>
      </w:r>
    </w:p>
    <w:p w14:paraId="0EEDED4D" w14:textId="0BD26E49" w:rsidR="00F05DE5" w:rsidRDefault="00F05DE5" w:rsidP="000F31D5">
      <w:pPr>
        <w:pStyle w:val="Tekstpodstawowy"/>
        <w:numPr>
          <w:ilvl w:val="0"/>
          <w:numId w:val="132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 że jestem</w:t>
      </w:r>
      <w:r w:rsidR="009F228D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/ nie jestem</w:t>
      </w:r>
      <w:r w:rsidR="009F228D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powiązany osobowo lub kapitałowo z Zamawiającym.</w:t>
      </w:r>
    </w:p>
    <w:p w14:paraId="36FE96C9" w14:textId="77777777" w:rsidR="004346FB" w:rsidRPr="00554764" w:rsidRDefault="004346FB" w:rsidP="004346FB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</w:t>
      </w:r>
    </w:p>
    <w:p w14:paraId="5FEB6121" w14:textId="0AD55752" w:rsidR="004346FB" w:rsidRPr="004533B3" w:rsidRDefault="004346FB" w:rsidP="004346F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</w:t>
      </w:r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14:paraId="6CA4C6BD" w14:textId="77777777" w:rsidR="004346FB" w:rsidRDefault="004346FB" w:rsidP="004346FB">
      <w:pPr>
        <w:pStyle w:val="Tekstpodstawowy"/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</w:p>
    <w:p w14:paraId="5F8E2B8F" w14:textId="77777777" w:rsidR="00B0078E" w:rsidRPr="00554764" w:rsidRDefault="00B0078E" w:rsidP="000F31D5">
      <w:pPr>
        <w:numPr>
          <w:ilvl w:val="0"/>
          <w:numId w:val="132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lastRenderedPageBreak/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37E656FA" w14:textId="130C00D3" w:rsidR="0029740C" w:rsidRPr="0020473E" w:rsidRDefault="00B0078E" w:rsidP="000F31D5">
      <w:pPr>
        <w:numPr>
          <w:ilvl w:val="0"/>
          <w:numId w:val="132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EF4E3C">
        <w:rPr>
          <w:rFonts w:ascii="Arial" w:hAnsi="Arial" w:cs="Arial"/>
          <w:iCs/>
          <w:sz w:val="22"/>
          <w:szCs w:val="22"/>
        </w:rPr>
        <w:t>Zamawiającego</w:t>
      </w:r>
      <w:r w:rsidRPr="00554764">
        <w:rPr>
          <w:rFonts w:ascii="Arial" w:hAnsi="Arial" w:cs="Arial"/>
          <w:sz w:val="22"/>
          <w:szCs w:val="22"/>
        </w:rPr>
        <w:t xml:space="preserve"> za istotną w celu sprawdzenia oświadczeń i informacji zawartych w ofercie.</w:t>
      </w:r>
    </w:p>
    <w:p w14:paraId="5F8E2B91" w14:textId="4FD93913" w:rsidR="00B0078E" w:rsidRPr="00554764" w:rsidRDefault="00B0078E" w:rsidP="000F31D5">
      <w:pPr>
        <w:numPr>
          <w:ilvl w:val="0"/>
          <w:numId w:val="132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 w:rsidR="00D37613"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:</w:t>
      </w:r>
    </w:p>
    <w:p w14:paraId="5F8E2B92" w14:textId="77777777" w:rsidR="00B0078E" w:rsidRPr="00554764" w:rsidRDefault="00B0078E" w:rsidP="008F548C">
      <w:pPr>
        <w:numPr>
          <w:ilvl w:val="0"/>
          <w:numId w:val="2"/>
        </w:numPr>
        <w:spacing w:before="120" w:after="120" w:line="480" w:lineRule="auto"/>
        <w:jc w:val="both"/>
        <w:rPr>
          <w:rFonts w:ascii="Arial" w:hAnsi="Arial" w:cs="Arial"/>
          <w:spacing w:val="40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</w:t>
      </w:r>
      <w:r w:rsidR="00372147" w:rsidRPr="00554764">
        <w:rPr>
          <w:rFonts w:ascii="Arial" w:hAnsi="Arial" w:cs="Arial"/>
          <w:spacing w:val="40"/>
          <w:sz w:val="22"/>
          <w:szCs w:val="22"/>
        </w:rPr>
        <w:t>e-mail</w:t>
      </w:r>
      <w:r w:rsidRPr="00554764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554764">
        <w:rPr>
          <w:rFonts w:ascii="Arial" w:hAnsi="Arial" w:cs="Arial"/>
          <w:spacing w:val="40"/>
          <w:sz w:val="22"/>
          <w:szCs w:val="22"/>
        </w:rPr>
        <w:t>.</w:t>
      </w:r>
      <w:r w:rsidRPr="00554764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554764">
        <w:rPr>
          <w:rFonts w:ascii="Arial" w:hAnsi="Arial" w:cs="Arial"/>
          <w:spacing w:val="40"/>
          <w:sz w:val="22"/>
          <w:szCs w:val="22"/>
        </w:rPr>
        <w:t>..</w:t>
      </w:r>
    </w:p>
    <w:p w14:paraId="54CA9DCD" w14:textId="77777777" w:rsidR="00945139" w:rsidRPr="00945139" w:rsidRDefault="00B0078E" w:rsidP="008F548C">
      <w:pPr>
        <w:numPr>
          <w:ilvl w:val="0"/>
          <w:numId w:val="2"/>
        </w:numPr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</w:t>
      </w:r>
      <w:r w:rsidR="00372147" w:rsidRPr="00554764">
        <w:rPr>
          <w:rFonts w:ascii="Arial" w:hAnsi="Arial" w:cs="Arial"/>
          <w:spacing w:val="40"/>
          <w:sz w:val="22"/>
          <w:szCs w:val="22"/>
        </w:rPr>
        <w:t xml:space="preserve"> e-mail</w:t>
      </w:r>
      <w:r w:rsidRPr="00554764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554764">
        <w:rPr>
          <w:rFonts w:ascii="Arial" w:hAnsi="Arial" w:cs="Arial"/>
          <w:spacing w:val="40"/>
          <w:sz w:val="22"/>
          <w:szCs w:val="22"/>
        </w:rPr>
        <w:t>.</w:t>
      </w:r>
      <w:r w:rsidRPr="00554764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14:paraId="32B2CCF3" w14:textId="606DE1C7" w:rsidR="0020473E" w:rsidRPr="0020473E" w:rsidRDefault="0020473E" w:rsidP="000F31D5">
      <w:pPr>
        <w:pStyle w:val="Akapitzlist"/>
        <w:numPr>
          <w:ilvl w:val="0"/>
          <w:numId w:val="132"/>
        </w:numPr>
        <w:spacing w:before="120"/>
        <w:jc w:val="both"/>
        <w:rPr>
          <w:rFonts w:ascii="Arial" w:hAnsi="Arial" w:cs="Arial"/>
          <w:sz w:val="21"/>
          <w:szCs w:val="21"/>
        </w:rPr>
      </w:pPr>
      <w:r w:rsidRPr="0020473E">
        <w:rPr>
          <w:rFonts w:ascii="Arial" w:eastAsia="SimSun" w:hAnsi="Arial" w:cs="Arial"/>
          <w:bCs/>
          <w:sz w:val="21"/>
          <w:szCs w:val="21"/>
        </w:rPr>
        <w:t>Oświadczamy, że w przypadku wybrania naszej oferty zamówienie wykonamy:</w:t>
      </w:r>
    </w:p>
    <w:p w14:paraId="106D4EE3" w14:textId="77777777" w:rsidR="0020473E" w:rsidRPr="00DD3474" w:rsidRDefault="0020473E" w:rsidP="000F31D5">
      <w:pPr>
        <w:numPr>
          <w:ilvl w:val="0"/>
          <w:numId w:val="134"/>
        </w:numPr>
        <w:suppressAutoHyphens/>
        <w:spacing w:after="120"/>
        <w:jc w:val="both"/>
        <w:rPr>
          <w:rFonts w:ascii="Arial" w:hAnsi="Arial" w:cs="Arial"/>
          <w:sz w:val="21"/>
          <w:szCs w:val="21"/>
        </w:rPr>
      </w:pPr>
      <w:r w:rsidRPr="00DD3474">
        <w:rPr>
          <w:rFonts w:ascii="Arial" w:hAnsi="Arial" w:cs="Arial"/>
          <w:sz w:val="21"/>
          <w:szCs w:val="21"/>
        </w:rPr>
        <w:t>samodzielnie w pełnym zakresie</w:t>
      </w:r>
      <w:r w:rsidRPr="00933DE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D3474">
        <w:rPr>
          <w:rFonts w:ascii="Arial" w:hAnsi="Arial" w:cs="Arial"/>
          <w:sz w:val="21"/>
          <w:szCs w:val="21"/>
        </w:rPr>
        <w:t>,</w:t>
      </w:r>
    </w:p>
    <w:p w14:paraId="4C780E51" w14:textId="77777777" w:rsidR="0020473E" w:rsidRPr="008856E9" w:rsidRDefault="0020473E" w:rsidP="000F31D5">
      <w:pPr>
        <w:numPr>
          <w:ilvl w:val="0"/>
          <w:numId w:val="134"/>
        </w:numPr>
        <w:suppressAutoHyphens/>
        <w:spacing w:after="40"/>
        <w:jc w:val="both"/>
        <w:rPr>
          <w:rFonts w:ascii="Arial" w:eastAsia="SimSun" w:hAnsi="Arial" w:cs="Arial"/>
          <w:bCs/>
          <w:i/>
          <w:sz w:val="21"/>
          <w:szCs w:val="21"/>
        </w:rPr>
      </w:pPr>
      <w:r w:rsidRPr="00DD3474">
        <w:rPr>
          <w:rFonts w:ascii="Arial" w:eastAsia="SimSun" w:hAnsi="Arial" w:cs="Arial"/>
          <w:bCs/>
          <w:sz w:val="21"/>
          <w:szCs w:val="21"/>
        </w:rPr>
        <w:t>niżej wymienione części zamówienia powierzymy w następującym zakresie podwykonawcom</w:t>
      </w:r>
      <w:r w:rsidRPr="00933DE1">
        <w:rPr>
          <w:rStyle w:val="Odwoanieprzypisudolnego"/>
          <w:rFonts w:ascii="Arial" w:hAnsi="Arial" w:cs="Arial"/>
          <w:sz w:val="22"/>
          <w:szCs w:val="22"/>
        </w:rPr>
        <w:t>1</w:t>
      </w:r>
      <w:r w:rsidRPr="008856E9">
        <w:rPr>
          <w:rFonts w:ascii="Arial" w:eastAsia="SimSun" w:hAnsi="Arial" w:cs="Arial"/>
          <w:bCs/>
          <w:sz w:val="21"/>
          <w:szCs w:val="21"/>
        </w:rPr>
        <w:t>:</w:t>
      </w:r>
      <w:r w:rsidRPr="008856E9">
        <w:rPr>
          <w:rFonts w:ascii="Arial" w:eastAsia="SimSun" w:hAnsi="Arial" w:cs="Arial"/>
          <w:bCs/>
          <w:i/>
          <w:sz w:val="21"/>
          <w:szCs w:val="21"/>
        </w:rPr>
        <w:br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4222"/>
        <w:gridCol w:w="4201"/>
      </w:tblGrid>
      <w:tr w:rsidR="0020473E" w:rsidRPr="00DD3474" w14:paraId="4BB7DC4C" w14:textId="77777777" w:rsidTr="00D22409">
        <w:tc>
          <w:tcPr>
            <w:tcW w:w="508" w:type="dxa"/>
          </w:tcPr>
          <w:p w14:paraId="34CA0794" w14:textId="77777777" w:rsidR="0020473E" w:rsidRPr="00DD3474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DD3474">
              <w:rPr>
                <w:rFonts w:ascii="Arial" w:eastAsia="SimSun" w:hAnsi="Arial" w:cs="Arial"/>
                <w:bCs/>
                <w:sz w:val="21"/>
                <w:szCs w:val="21"/>
              </w:rPr>
              <w:t>Lp.</w:t>
            </w:r>
          </w:p>
        </w:tc>
        <w:tc>
          <w:tcPr>
            <w:tcW w:w="4328" w:type="dxa"/>
          </w:tcPr>
          <w:p w14:paraId="45917D8D" w14:textId="77777777" w:rsidR="0020473E" w:rsidRPr="00DD3474" w:rsidRDefault="0020473E" w:rsidP="00D22409">
            <w:pPr>
              <w:suppressAutoHyphens/>
              <w:spacing w:after="40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DD3474">
              <w:rPr>
                <w:rFonts w:ascii="Arial" w:eastAsia="SimSun" w:hAnsi="Arial" w:cs="Arial"/>
                <w:bCs/>
                <w:sz w:val="21"/>
                <w:szCs w:val="21"/>
              </w:rPr>
              <w:t>Nazwa i adres podwykonawcy</w:t>
            </w:r>
          </w:p>
        </w:tc>
        <w:tc>
          <w:tcPr>
            <w:tcW w:w="4321" w:type="dxa"/>
          </w:tcPr>
          <w:p w14:paraId="798A5A51" w14:textId="77777777" w:rsidR="0020473E" w:rsidRPr="00DD3474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DD3474">
              <w:rPr>
                <w:rFonts w:ascii="Arial" w:eastAsia="SimSun" w:hAnsi="Arial" w:cs="Arial"/>
                <w:bCs/>
                <w:sz w:val="21"/>
                <w:szCs w:val="21"/>
              </w:rPr>
              <w:t>Zakres powierzony do realizacji</w:t>
            </w:r>
          </w:p>
        </w:tc>
      </w:tr>
      <w:tr w:rsidR="0020473E" w:rsidRPr="00DD3474" w14:paraId="52E85DFB" w14:textId="77777777" w:rsidTr="00D22409">
        <w:tc>
          <w:tcPr>
            <w:tcW w:w="508" w:type="dxa"/>
          </w:tcPr>
          <w:p w14:paraId="678B27A6" w14:textId="77777777" w:rsidR="0020473E" w:rsidRPr="00DD3474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DD3474">
              <w:rPr>
                <w:rFonts w:ascii="Arial" w:eastAsia="SimSun" w:hAnsi="Arial" w:cs="Arial"/>
                <w:bCs/>
                <w:sz w:val="21"/>
                <w:szCs w:val="21"/>
              </w:rPr>
              <w:t>1.</w:t>
            </w:r>
          </w:p>
        </w:tc>
        <w:tc>
          <w:tcPr>
            <w:tcW w:w="4328" w:type="dxa"/>
          </w:tcPr>
          <w:p w14:paraId="607CF58D" w14:textId="77777777" w:rsidR="0020473E" w:rsidRPr="00DD3474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i/>
                <w:sz w:val="21"/>
                <w:szCs w:val="21"/>
              </w:rPr>
            </w:pPr>
          </w:p>
        </w:tc>
        <w:tc>
          <w:tcPr>
            <w:tcW w:w="4321" w:type="dxa"/>
          </w:tcPr>
          <w:p w14:paraId="34E511CB" w14:textId="77777777" w:rsidR="0020473E" w:rsidRPr="00DD3474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i/>
                <w:sz w:val="21"/>
                <w:szCs w:val="21"/>
              </w:rPr>
            </w:pPr>
          </w:p>
        </w:tc>
      </w:tr>
      <w:tr w:rsidR="0020473E" w:rsidRPr="00DD3474" w14:paraId="652CDAAF" w14:textId="77777777" w:rsidTr="00D22409">
        <w:tc>
          <w:tcPr>
            <w:tcW w:w="508" w:type="dxa"/>
          </w:tcPr>
          <w:p w14:paraId="376A39BB" w14:textId="77777777" w:rsidR="0020473E" w:rsidRPr="00DD3474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sz w:val="21"/>
                <w:szCs w:val="21"/>
              </w:rPr>
            </w:pPr>
            <w:r w:rsidRPr="00DD3474">
              <w:rPr>
                <w:rFonts w:ascii="Arial" w:eastAsia="SimSun" w:hAnsi="Arial" w:cs="Arial"/>
                <w:bCs/>
                <w:sz w:val="21"/>
                <w:szCs w:val="21"/>
              </w:rPr>
              <w:t>2.</w:t>
            </w:r>
          </w:p>
        </w:tc>
        <w:tc>
          <w:tcPr>
            <w:tcW w:w="4328" w:type="dxa"/>
          </w:tcPr>
          <w:p w14:paraId="013582B8" w14:textId="77777777" w:rsidR="0020473E" w:rsidRPr="00DD3474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i/>
                <w:sz w:val="21"/>
                <w:szCs w:val="21"/>
              </w:rPr>
            </w:pPr>
          </w:p>
        </w:tc>
        <w:tc>
          <w:tcPr>
            <w:tcW w:w="4321" w:type="dxa"/>
          </w:tcPr>
          <w:p w14:paraId="7CE480C4" w14:textId="77777777" w:rsidR="0020473E" w:rsidRPr="00DD3474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i/>
                <w:sz w:val="21"/>
                <w:szCs w:val="21"/>
              </w:rPr>
            </w:pPr>
          </w:p>
        </w:tc>
      </w:tr>
      <w:tr w:rsidR="0020473E" w:rsidRPr="00DD3474" w14:paraId="032CC9AA" w14:textId="77777777" w:rsidTr="00D22409">
        <w:tc>
          <w:tcPr>
            <w:tcW w:w="508" w:type="dxa"/>
          </w:tcPr>
          <w:p w14:paraId="04CE5E25" w14:textId="77777777" w:rsidR="0020473E" w:rsidRPr="00DD3474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sz w:val="21"/>
                <w:szCs w:val="21"/>
              </w:rPr>
            </w:pPr>
            <w:r>
              <w:rPr>
                <w:rFonts w:ascii="Arial" w:eastAsia="SimSun" w:hAnsi="Arial" w:cs="Arial"/>
                <w:bCs/>
                <w:sz w:val="21"/>
                <w:szCs w:val="21"/>
              </w:rPr>
              <w:t>3.</w:t>
            </w:r>
          </w:p>
        </w:tc>
        <w:tc>
          <w:tcPr>
            <w:tcW w:w="4328" w:type="dxa"/>
          </w:tcPr>
          <w:p w14:paraId="7BFE5A80" w14:textId="77777777" w:rsidR="0020473E" w:rsidRPr="00DD3474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i/>
                <w:sz w:val="21"/>
                <w:szCs w:val="21"/>
              </w:rPr>
            </w:pPr>
          </w:p>
        </w:tc>
        <w:tc>
          <w:tcPr>
            <w:tcW w:w="4321" w:type="dxa"/>
          </w:tcPr>
          <w:p w14:paraId="67E2CF04" w14:textId="77777777" w:rsidR="0020473E" w:rsidRPr="00DD3474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i/>
                <w:sz w:val="21"/>
                <w:szCs w:val="21"/>
              </w:rPr>
            </w:pPr>
          </w:p>
        </w:tc>
      </w:tr>
      <w:tr w:rsidR="0020473E" w:rsidRPr="00DD3474" w14:paraId="618FCD64" w14:textId="77777777" w:rsidTr="00D22409">
        <w:tc>
          <w:tcPr>
            <w:tcW w:w="508" w:type="dxa"/>
          </w:tcPr>
          <w:p w14:paraId="68411FE0" w14:textId="77777777" w:rsidR="0020473E" w:rsidRPr="00DD3474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sz w:val="21"/>
                <w:szCs w:val="21"/>
              </w:rPr>
            </w:pPr>
            <w:r>
              <w:rPr>
                <w:rFonts w:ascii="Arial" w:eastAsia="SimSun" w:hAnsi="Arial" w:cs="Arial"/>
                <w:bCs/>
                <w:sz w:val="21"/>
                <w:szCs w:val="21"/>
              </w:rPr>
              <w:t>4.</w:t>
            </w:r>
          </w:p>
        </w:tc>
        <w:tc>
          <w:tcPr>
            <w:tcW w:w="4328" w:type="dxa"/>
          </w:tcPr>
          <w:p w14:paraId="2570B928" w14:textId="77777777" w:rsidR="0020473E" w:rsidRPr="00DD3474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i/>
                <w:sz w:val="21"/>
                <w:szCs w:val="21"/>
              </w:rPr>
            </w:pPr>
          </w:p>
        </w:tc>
        <w:tc>
          <w:tcPr>
            <w:tcW w:w="4321" w:type="dxa"/>
          </w:tcPr>
          <w:p w14:paraId="707C09C5" w14:textId="77777777" w:rsidR="0020473E" w:rsidRPr="00DD3474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i/>
                <w:sz w:val="21"/>
                <w:szCs w:val="21"/>
              </w:rPr>
            </w:pPr>
          </w:p>
        </w:tc>
      </w:tr>
      <w:tr w:rsidR="0020473E" w:rsidRPr="00DD3474" w14:paraId="43042EDA" w14:textId="77777777" w:rsidTr="00D22409">
        <w:tc>
          <w:tcPr>
            <w:tcW w:w="508" w:type="dxa"/>
          </w:tcPr>
          <w:p w14:paraId="64C754DC" w14:textId="77777777" w:rsidR="0020473E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sz w:val="21"/>
                <w:szCs w:val="21"/>
              </w:rPr>
            </w:pPr>
            <w:r>
              <w:rPr>
                <w:rFonts w:ascii="Arial" w:eastAsia="SimSun" w:hAnsi="Arial" w:cs="Arial"/>
                <w:bCs/>
                <w:sz w:val="21"/>
                <w:szCs w:val="21"/>
              </w:rPr>
              <w:t>5.</w:t>
            </w:r>
          </w:p>
        </w:tc>
        <w:tc>
          <w:tcPr>
            <w:tcW w:w="4328" w:type="dxa"/>
          </w:tcPr>
          <w:p w14:paraId="4E0F6C77" w14:textId="77777777" w:rsidR="0020473E" w:rsidRPr="00DD3474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i/>
                <w:sz w:val="21"/>
                <w:szCs w:val="21"/>
              </w:rPr>
            </w:pPr>
          </w:p>
        </w:tc>
        <w:tc>
          <w:tcPr>
            <w:tcW w:w="4321" w:type="dxa"/>
          </w:tcPr>
          <w:p w14:paraId="40C0E454" w14:textId="77777777" w:rsidR="0020473E" w:rsidRPr="00DD3474" w:rsidRDefault="0020473E" w:rsidP="00D22409">
            <w:pPr>
              <w:suppressAutoHyphens/>
              <w:spacing w:after="40"/>
              <w:jc w:val="both"/>
              <w:rPr>
                <w:rFonts w:ascii="Arial" w:eastAsia="SimSun" w:hAnsi="Arial" w:cs="Arial"/>
                <w:bCs/>
                <w:i/>
                <w:sz w:val="21"/>
                <w:szCs w:val="21"/>
              </w:rPr>
            </w:pPr>
          </w:p>
        </w:tc>
      </w:tr>
    </w:tbl>
    <w:p w14:paraId="4A3E0E84" w14:textId="77777777" w:rsidR="0020473E" w:rsidRDefault="0020473E" w:rsidP="0020473E">
      <w:pPr>
        <w:pStyle w:val="Tekstpodstawowy"/>
        <w:spacing w:before="120"/>
        <w:rPr>
          <w:rFonts w:ascii="Arial" w:hAnsi="Arial" w:cs="Arial"/>
          <w:sz w:val="22"/>
          <w:szCs w:val="22"/>
        </w:rPr>
      </w:pPr>
    </w:p>
    <w:p w14:paraId="5F8E2B94" w14:textId="27DC466B" w:rsidR="00B0078E" w:rsidRPr="00554764" w:rsidRDefault="00B0078E" w:rsidP="000F31D5">
      <w:pPr>
        <w:pStyle w:val="Tekstpodstawowy"/>
        <w:numPr>
          <w:ilvl w:val="0"/>
          <w:numId w:val="132"/>
        </w:numPr>
        <w:spacing w:before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Integralnymi załącznikami niniejszej oferty</w:t>
      </w:r>
      <w:r w:rsidR="00F46B26"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zgodnie z wymagani</w:t>
      </w:r>
      <w:r w:rsidR="003918E7" w:rsidRPr="00554764">
        <w:rPr>
          <w:rFonts w:ascii="Arial" w:hAnsi="Arial" w:cs="Arial"/>
          <w:sz w:val="22"/>
          <w:szCs w:val="22"/>
        </w:rPr>
        <w:t xml:space="preserve">ami </w:t>
      </w:r>
      <w:r w:rsidRPr="00554764">
        <w:rPr>
          <w:rFonts w:ascii="Arial" w:hAnsi="Arial" w:cs="Arial"/>
          <w:sz w:val="22"/>
          <w:szCs w:val="22"/>
        </w:rPr>
        <w:t xml:space="preserve"> Specyfikacji</w:t>
      </w:r>
      <w:r w:rsidR="00F46B26"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są:</w:t>
      </w:r>
    </w:p>
    <w:p w14:paraId="3282EEEC" w14:textId="77777777" w:rsidR="00B35C38" w:rsidRPr="00E850C5" w:rsidRDefault="00B35C38" w:rsidP="00B35C38">
      <w:pPr>
        <w:keepNext/>
        <w:keepLines/>
        <w:numPr>
          <w:ilvl w:val="1"/>
          <w:numId w:val="3"/>
        </w:numPr>
        <w:tabs>
          <w:tab w:val="clear" w:pos="1440"/>
        </w:tabs>
        <w:spacing w:before="120"/>
        <w:ind w:left="709" w:hanging="425"/>
        <w:rPr>
          <w:rFonts w:ascii="Arial" w:hAnsi="Arial" w:cs="Arial"/>
          <w:sz w:val="18"/>
          <w:szCs w:val="16"/>
        </w:rPr>
      </w:pPr>
      <w:r w:rsidRPr="00E850C5">
        <w:rPr>
          <w:rFonts w:ascii="Arial" w:hAnsi="Arial" w:cs="Arial"/>
          <w:sz w:val="18"/>
          <w:szCs w:val="16"/>
        </w:rPr>
        <w:t>Załącznik nr 1 do Formularza ofertowego – Oświadczenie Wykonawcy o spełnieniu warunków udziału w postępowaniu.</w:t>
      </w:r>
    </w:p>
    <w:p w14:paraId="64149332" w14:textId="77777777" w:rsidR="00B35C38" w:rsidRPr="00E850C5" w:rsidRDefault="00B35C38" w:rsidP="00B35C38">
      <w:pPr>
        <w:keepNext/>
        <w:keepLines/>
        <w:numPr>
          <w:ilvl w:val="1"/>
          <w:numId w:val="3"/>
        </w:numPr>
        <w:tabs>
          <w:tab w:val="clear" w:pos="1440"/>
        </w:tabs>
        <w:ind w:left="709" w:hanging="425"/>
        <w:rPr>
          <w:rFonts w:ascii="Arial" w:hAnsi="Arial" w:cs="Arial"/>
          <w:sz w:val="18"/>
          <w:szCs w:val="16"/>
        </w:rPr>
      </w:pPr>
      <w:r w:rsidRPr="00E850C5">
        <w:rPr>
          <w:rFonts w:ascii="Arial" w:hAnsi="Arial" w:cs="Arial"/>
          <w:sz w:val="18"/>
          <w:szCs w:val="16"/>
        </w:rPr>
        <w:t>Załącznik nr 2 do Formularza ofertowego – Wykaz wykonanych robót budowlanych.</w:t>
      </w:r>
    </w:p>
    <w:p w14:paraId="045FDF9A" w14:textId="77777777" w:rsidR="00B35C38" w:rsidRPr="00E850C5" w:rsidRDefault="00B35C38" w:rsidP="00B35C38">
      <w:pPr>
        <w:keepNext/>
        <w:keepLines/>
        <w:numPr>
          <w:ilvl w:val="1"/>
          <w:numId w:val="3"/>
        </w:numPr>
        <w:tabs>
          <w:tab w:val="clear" w:pos="1440"/>
        </w:tabs>
        <w:ind w:left="709" w:hanging="425"/>
        <w:rPr>
          <w:rFonts w:ascii="Arial" w:hAnsi="Arial" w:cs="Arial"/>
          <w:sz w:val="18"/>
          <w:szCs w:val="16"/>
        </w:rPr>
      </w:pPr>
      <w:r w:rsidRPr="00E850C5">
        <w:rPr>
          <w:rFonts w:ascii="Arial" w:hAnsi="Arial" w:cs="Arial"/>
          <w:sz w:val="18"/>
          <w:szCs w:val="16"/>
        </w:rPr>
        <w:t>Załącznik nr 3 do Formularza ofertowego – Wykaz osób.</w:t>
      </w:r>
    </w:p>
    <w:p w14:paraId="5D6A3019" w14:textId="77777777" w:rsidR="00B35C38" w:rsidRDefault="00B35C38" w:rsidP="00B35C38">
      <w:pPr>
        <w:keepNext/>
        <w:keepLines/>
        <w:numPr>
          <w:ilvl w:val="1"/>
          <w:numId w:val="3"/>
        </w:numPr>
        <w:tabs>
          <w:tab w:val="clear" w:pos="1440"/>
        </w:tabs>
        <w:ind w:left="709" w:hanging="425"/>
        <w:rPr>
          <w:rFonts w:ascii="Arial" w:hAnsi="Arial" w:cs="Arial"/>
          <w:sz w:val="18"/>
          <w:szCs w:val="16"/>
        </w:rPr>
      </w:pPr>
      <w:r w:rsidRPr="00E850C5">
        <w:rPr>
          <w:rFonts w:ascii="Arial" w:hAnsi="Arial" w:cs="Arial"/>
          <w:sz w:val="18"/>
          <w:szCs w:val="16"/>
        </w:rPr>
        <w:t>Dokumenty potwierdzające spełnienie warunków określonych w § 4 Specyfikacji Warunków Zamówienia.</w:t>
      </w:r>
    </w:p>
    <w:p w14:paraId="04142B7C" w14:textId="14D4DA1D" w:rsidR="0020473E" w:rsidRPr="00E850C5" w:rsidRDefault="0020473E" w:rsidP="00B35C38">
      <w:pPr>
        <w:keepNext/>
        <w:keepLines/>
        <w:numPr>
          <w:ilvl w:val="1"/>
          <w:numId w:val="3"/>
        </w:numPr>
        <w:tabs>
          <w:tab w:val="clear" w:pos="1440"/>
        </w:tabs>
        <w:ind w:left="709" w:hanging="425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Dowód wniesienia wadium.</w:t>
      </w:r>
    </w:p>
    <w:p w14:paraId="5F8E2B9E" w14:textId="77777777" w:rsidR="00496AEB" w:rsidRPr="00554764" w:rsidRDefault="00496AEB" w:rsidP="005A4EAC">
      <w:pPr>
        <w:pStyle w:val="Tekstpodstawowy"/>
        <w:spacing w:beforeLines="60" w:before="144" w:afterLines="60" w:after="144"/>
        <w:jc w:val="both"/>
        <w:rPr>
          <w:rFonts w:ascii="Arial" w:hAnsi="Arial" w:cs="Arial"/>
          <w:spacing w:val="20"/>
          <w:sz w:val="22"/>
          <w:szCs w:val="22"/>
        </w:rPr>
      </w:pPr>
    </w:p>
    <w:p w14:paraId="5F8E2B9F" w14:textId="77777777" w:rsidR="00496AEB" w:rsidRPr="00554764" w:rsidRDefault="00496AEB" w:rsidP="005A4EAC">
      <w:pPr>
        <w:pStyle w:val="Tekstpodstawowy"/>
        <w:spacing w:beforeLines="60" w:before="144" w:afterLines="60" w:after="144"/>
        <w:jc w:val="both"/>
        <w:rPr>
          <w:rFonts w:ascii="Arial" w:hAnsi="Arial" w:cs="Arial"/>
          <w:spacing w:val="20"/>
          <w:sz w:val="22"/>
          <w:szCs w:val="22"/>
        </w:rPr>
      </w:pPr>
    </w:p>
    <w:p w14:paraId="5F8E2BA0" w14:textId="77777777" w:rsidR="00B0078E" w:rsidRPr="00554764" w:rsidRDefault="00B0078E" w:rsidP="00B0078E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</w:t>
      </w:r>
    </w:p>
    <w:p w14:paraId="5F8E2BA1" w14:textId="77777777" w:rsidR="00B0078E" w:rsidRPr="004533B3" w:rsidRDefault="00B0078E" w:rsidP="00B0078E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i/>
          <w:sz w:val="22"/>
          <w:szCs w:val="22"/>
        </w:rPr>
        <w:tab/>
      </w:r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14:paraId="5F8E2BA2" w14:textId="77777777" w:rsidR="00430EF8" w:rsidRDefault="00B00B47" w:rsidP="00431A88">
      <w:pPr>
        <w:pStyle w:val="Nagwek1"/>
        <w:spacing w:before="0" w:after="0"/>
        <w:jc w:val="right"/>
        <w:rPr>
          <w:sz w:val="22"/>
          <w:szCs w:val="22"/>
        </w:rPr>
      </w:pPr>
      <w:r w:rsidRPr="00554764">
        <w:rPr>
          <w:sz w:val="22"/>
          <w:szCs w:val="22"/>
        </w:rPr>
        <w:br w:type="page"/>
      </w:r>
    </w:p>
    <w:p w14:paraId="5F8E2BC0" w14:textId="1E8BC51A" w:rsidR="00B00B47" w:rsidRPr="001B41A4" w:rsidRDefault="00B35C38" w:rsidP="00C70668">
      <w:pPr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  <w:r w:rsidRPr="001B41A4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1 do Formularza ofertowego </w:t>
      </w:r>
      <w:r w:rsidR="00EE4743" w:rsidRPr="001B41A4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3632" behindDoc="0" locked="0" layoutInCell="1" allowOverlap="1" wp14:anchorId="5F8E2BDC" wp14:editId="00D748BC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7FD28" id="Line 2" o:spid="_x0000_s1026" style="position:absolute;z-index:2516536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14:paraId="5F8E2BC1" w14:textId="77777777" w:rsidR="00B00B47" w:rsidRPr="00554764" w:rsidRDefault="00B00B4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5F8E2BC2" w14:textId="77777777" w:rsidR="00B00B47" w:rsidRPr="00554764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14:paraId="5F8E2BC3" w14:textId="77777777" w:rsidR="00B00B47" w:rsidRPr="00554764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5F8E2BC4" w14:textId="77777777" w:rsidR="00B00B47" w:rsidRPr="00554764" w:rsidRDefault="00B00B47" w:rsidP="005815A9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045C81BE" w14:textId="77777777" w:rsidR="00CC256F" w:rsidRPr="00CC256F" w:rsidRDefault="00CC256F" w:rsidP="00CC256F">
      <w:pPr>
        <w:jc w:val="center"/>
        <w:rPr>
          <w:rFonts w:ascii="Arial" w:hAnsi="Arial" w:cs="Arial"/>
          <w:b/>
          <w:i/>
          <w:sz w:val="22"/>
        </w:rPr>
      </w:pPr>
      <w:r w:rsidRPr="00CC256F">
        <w:rPr>
          <w:rFonts w:ascii="Arial" w:hAnsi="Arial" w:cs="Arial"/>
          <w:b/>
          <w:i/>
          <w:sz w:val="22"/>
        </w:rPr>
        <w:t>„Modernizacja sieci SN w miejscowości Piotrowice – L-304” – zadanie nr 3.3</w:t>
      </w:r>
    </w:p>
    <w:p w14:paraId="5F8E2BC6" w14:textId="77777777" w:rsidR="00B00B47" w:rsidRPr="00554764" w:rsidRDefault="00B00B47" w:rsidP="00DD2A5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E2BC7" w14:textId="77777777" w:rsidR="00B00B47" w:rsidRPr="00F05DE5" w:rsidRDefault="00B00B47" w:rsidP="00F05DE5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F05DE5">
        <w:rPr>
          <w:rFonts w:ascii="Arial" w:hAnsi="Arial" w:cs="Arial"/>
          <w:sz w:val="16"/>
          <w:szCs w:val="16"/>
        </w:rPr>
        <w:t>posiadam uprawnienia do wykonywania określonej w Specyfikacji działalności lub czynności, jeżeli ustawy nakładają obowiązek posiadania takich uprawnień,</w:t>
      </w:r>
    </w:p>
    <w:p w14:paraId="5F8E2BC8" w14:textId="77777777" w:rsidR="00821E24" w:rsidRPr="00F05DE5" w:rsidRDefault="009C2D77" w:rsidP="00F05DE5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F05DE5">
        <w:rPr>
          <w:rFonts w:ascii="Arial" w:hAnsi="Arial" w:cs="Arial"/>
          <w:sz w:val="16"/>
          <w:szCs w:val="16"/>
        </w:rPr>
        <w:t>posiadam niezbędną wiedzę i doświadczenie</w:t>
      </w:r>
      <w:r w:rsidR="00F46B26" w:rsidRPr="00F05DE5">
        <w:rPr>
          <w:rFonts w:ascii="Arial" w:hAnsi="Arial" w:cs="Arial"/>
          <w:sz w:val="16"/>
          <w:szCs w:val="16"/>
        </w:rPr>
        <w:t>,</w:t>
      </w:r>
      <w:r w:rsidR="0037024C" w:rsidRPr="00F05DE5">
        <w:rPr>
          <w:rFonts w:ascii="Arial" w:hAnsi="Arial" w:cs="Arial"/>
          <w:sz w:val="16"/>
          <w:szCs w:val="16"/>
        </w:rPr>
        <w:t xml:space="preserve"> </w:t>
      </w:r>
    </w:p>
    <w:p w14:paraId="5F8E2BCA" w14:textId="0C81E579" w:rsidR="00821E24" w:rsidRPr="00F05DE5" w:rsidRDefault="00821E24" w:rsidP="00F05DE5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6"/>
          <w:szCs w:val="16"/>
        </w:rPr>
      </w:pPr>
      <w:r w:rsidRPr="00F05DE5">
        <w:rPr>
          <w:rFonts w:ascii="Arial" w:hAnsi="Arial" w:cs="Arial"/>
          <w:iCs/>
          <w:sz w:val="16"/>
          <w:szCs w:val="16"/>
        </w:rPr>
        <w:t>dyspon</w:t>
      </w:r>
      <w:r w:rsidR="0037024C" w:rsidRPr="00F05DE5">
        <w:rPr>
          <w:rFonts w:ascii="Arial" w:hAnsi="Arial" w:cs="Arial"/>
          <w:iCs/>
          <w:sz w:val="16"/>
          <w:szCs w:val="16"/>
        </w:rPr>
        <w:t>uję</w:t>
      </w:r>
      <w:r w:rsidRPr="00F05DE5">
        <w:rPr>
          <w:rFonts w:ascii="Arial" w:hAnsi="Arial" w:cs="Arial"/>
          <w:iCs/>
          <w:sz w:val="16"/>
          <w:szCs w:val="16"/>
        </w:rPr>
        <w:t xml:space="preserve"> odpowiednim potencjałem technicznym oraz osobami zdolnymi do wykonania</w:t>
      </w:r>
      <w:r w:rsidR="0037024C" w:rsidRPr="00F05DE5">
        <w:rPr>
          <w:rFonts w:ascii="Arial" w:hAnsi="Arial" w:cs="Arial"/>
          <w:iCs/>
          <w:sz w:val="16"/>
          <w:szCs w:val="16"/>
        </w:rPr>
        <w:t xml:space="preserve"> </w:t>
      </w:r>
      <w:r w:rsidR="00D37613" w:rsidRPr="00F05DE5">
        <w:rPr>
          <w:rFonts w:ascii="Arial" w:hAnsi="Arial" w:cs="Arial"/>
          <w:iCs/>
          <w:sz w:val="16"/>
          <w:szCs w:val="16"/>
        </w:rPr>
        <w:t>Zamówienia</w:t>
      </w:r>
    </w:p>
    <w:p w14:paraId="5F8E2BCB" w14:textId="6E4D1305" w:rsidR="00B00B47" w:rsidRPr="00F05DE5" w:rsidRDefault="00B00B47" w:rsidP="00F05DE5">
      <w:pPr>
        <w:numPr>
          <w:ilvl w:val="0"/>
          <w:numId w:val="9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bCs/>
          <w:sz w:val="16"/>
          <w:szCs w:val="16"/>
        </w:rPr>
      </w:pPr>
      <w:r w:rsidRPr="00F05DE5">
        <w:rPr>
          <w:rFonts w:ascii="Arial" w:hAnsi="Arial" w:cs="Arial"/>
          <w:sz w:val="16"/>
          <w:szCs w:val="16"/>
        </w:rPr>
        <w:t xml:space="preserve">znajduję się w sytuacji ekonomicznej i finansowej zapewniającej wykonanie </w:t>
      </w:r>
      <w:r w:rsidR="00D37613" w:rsidRPr="00F05DE5">
        <w:rPr>
          <w:rFonts w:ascii="Arial" w:hAnsi="Arial" w:cs="Arial"/>
          <w:sz w:val="16"/>
          <w:szCs w:val="16"/>
        </w:rPr>
        <w:t>Zamówienia</w:t>
      </w:r>
      <w:r w:rsidRPr="00F05DE5">
        <w:rPr>
          <w:rFonts w:ascii="Arial" w:hAnsi="Arial" w:cs="Arial"/>
          <w:sz w:val="16"/>
          <w:szCs w:val="16"/>
        </w:rPr>
        <w:t>,</w:t>
      </w:r>
    </w:p>
    <w:p w14:paraId="5F8E2BCC" w14:textId="0BB413D8" w:rsidR="007028FC" w:rsidRPr="00F05DE5" w:rsidRDefault="00B00B47" w:rsidP="00F05DE5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  <w:sz w:val="16"/>
          <w:szCs w:val="16"/>
        </w:rPr>
      </w:pPr>
      <w:r w:rsidRPr="00F05DE5">
        <w:rPr>
          <w:rFonts w:ascii="Arial" w:hAnsi="Arial" w:cs="Arial"/>
          <w:sz w:val="16"/>
          <w:szCs w:val="16"/>
        </w:rPr>
        <w:t xml:space="preserve">w </w:t>
      </w:r>
      <w:r w:rsidR="007028FC" w:rsidRPr="00F05DE5">
        <w:rPr>
          <w:rFonts w:ascii="Arial" w:hAnsi="Arial" w:cs="Arial"/>
          <w:sz w:val="16"/>
          <w:szCs w:val="16"/>
        </w:rPr>
        <w:t xml:space="preserve">okresie </w:t>
      </w:r>
      <w:r w:rsidRPr="00F05DE5">
        <w:rPr>
          <w:rFonts w:ascii="Arial" w:hAnsi="Arial" w:cs="Arial"/>
          <w:sz w:val="16"/>
          <w:szCs w:val="16"/>
        </w:rPr>
        <w:t xml:space="preserve">3 lat przed wszczęciem </w:t>
      </w:r>
      <w:r w:rsidR="009463E3" w:rsidRPr="00F05DE5">
        <w:rPr>
          <w:rFonts w:ascii="Arial" w:hAnsi="Arial" w:cs="Arial"/>
          <w:sz w:val="16"/>
          <w:szCs w:val="16"/>
        </w:rPr>
        <w:t>Postępowania</w:t>
      </w:r>
      <w:r w:rsidR="007028FC" w:rsidRPr="00F05DE5">
        <w:rPr>
          <w:rFonts w:ascii="Arial" w:hAnsi="Arial" w:cs="Arial"/>
          <w:sz w:val="16"/>
          <w:szCs w:val="16"/>
        </w:rPr>
        <w:t xml:space="preserve"> nie </w:t>
      </w:r>
      <w:r w:rsidR="007028FC" w:rsidRPr="00F05DE5">
        <w:rPr>
          <w:rFonts w:ascii="Arial" w:hAnsi="Arial" w:cs="Arial"/>
          <w:iCs/>
          <w:sz w:val="16"/>
          <w:szCs w:val="16"/>
        </w:rPr>
        <w:t>stwierdzono prawomocnym orzeczeniem s</w:t>
      </w:r>
      <w:r w:rsidR="007028FC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7028FC" w:rsidRPr="00F05DE5">
        <w:rPr>
          <w:rFonts w:ascii="Arial" w:hAnsi="Arial" w:cs="Arial"/>
          <w:iCs/>
          <w:sz w:val="16"/>
          <w:szCs w:val="16"/>
        </w:rPr>
        <w:t xml:space="preserve">du wyrządzenia </w:t>
      </w:r>
      <w:r w:rsidR="00DB0966" w:rsidRPr="00F05DE5">
        <w:rPr>
          <w:rFonts w:ascii="Arial" w:hAnsi="Arial" w:cs="Arial"/>
          <w:iCs/>
          <w:sz w:val="16"/>
          <w:szCs w:val="16"/>
        </w:rPr>
        <w:t xml:space="preserve">przeze mnie </w:t>
      </w:r>
      <w:r w:rsidR="007028FC" w:rsidRPr="00F05DE5">
        <w:rPr>
          <w:rFonts w:ascii="Arial" w:hAnsi="Arial" w:cs="Arial"/>
          <w:iCs/>
          <w:sz w:val="16"/>
          <w:szCs w:val="16"/>
        </w:rPr>
        <w:t xml:space="preserve">szkody polegającej na niewykonaniu </w:t>
      </w:r>
      <w:r w:rsidR="00D37613" w:rsidRPr="00F05DE5">
        <w:rPr>
          <w:rFonts w:ascii="Arial" w:hAnsi="Arial" w:cs="Arial"/>
          <w:iCs/>
          <w:sz w:val="16"/>
          <w:szCs w:val="16"/>
        </w:rPr>
        <w:t>Zamówienia</w:t>
      </w:r>
      <w:r w:rsidR="007028FC" w:rsidRPr="00F05DE5">
        <w:rPr>
          <w:rFonts w:ascii="Arial" w:hAnsi="Arial" w:cs="Arial"/>
          <w:iCs/>
          <w:sz w:val="16"/>
          <w:szCs w:val="16"/>
        </w:rPr>
        <w:t xml:space="preserve"> lub wykonaniu </w:t>
      </w:r>
      <w:r w:rsidR="00D37613" w:rsidRPr="00F05DE5">
        <w:rPr>
          <w:rFonts w:ascii="Arial" w:hAnsi="Arial" w:cs="Arial"/>
          <w:iCs/>
          <w:sz w:val="16"/>
          <w:szCs w:val="16"/>
        </w:rPr>
        <w:t>Zamówienia</w:t>
      </w:r>
      <w:r w:rsidR="007028FC" w:rsidRPr="00F05DE5">
        <w:rPr>
          <w:rFonts w:ascii="Arial" w:hAnsi="Arial" w:cs="Arial"/>
          <w:iCs/>
          <w:sz w:val="16"/>
          <w:szCs w:val="16"/>
        </w:rPr>
        <w:t xml:space="preserve"> nienale</w:t>
      </w:r>
      <w:r w:rsidR="007028FC" w:rsidRPr="00F05DE5">
        <w:rPr>
          <w:rFonts w:ascii="Arial" w:eastAsia="TimesNewRoman,Italic" w:hAnsi="Arial" w:cs="Arial"/>
          <w:iCs/>
          <w:sz w:val="16"/>
          <w:szCs w:val="16"/>
        </w:rPr>
        <w:t>ż</w:t>
      </w:r>
      <w:r w:rsidR="007028FC" w:rsidRPr="00F05DE5">
        <w:rPr>
          <w:rFonts w:ascii="Arial" w:hAnsi="Arial" w:cs="Arial"/>
          <w:iCs/>
          <w:sz w:val="16"/>
          <w:szCs w:val="16"/>
        </w:rPr>
        <w:t xml:space="preserve">ycie,  </w:t>
      </w:r>
    </w:p>
    <w:p w14:paraId="5F8E2BCD" w14:textId="77777777" w:rsidR="00B00B47" w:rsidRPr="00F05DE5" w:rsidRDefault="00821E24" w:rsidP="00F05DE5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rPr>
          <w:rFonts w:ascii="Arial" w:hAnsi="Arial" w:cs="Arial"/>
          <w:sz w:val="16"/>
          <w:szCs w:val="16"/>
        </w:rPr>
      </w:pPr>
      <w:r w:rsidRPr="00F05DE5">
        <w:rPr>
          <w:rFonts w:ascii="Arial" w:hAnsi="Arial" w:cs="Arial"/>
          <w:sz w:val="16"/>
          <w:szCs w:val="16"/>
        </w:rPr>
        <w:t>nie otwarto w odniesieniu do mnie likwidacji ani nie ogłoszono upadłości,</w:t>
      </w:r>
    </w:p>
    <w:p w14:paraId="5F8E2BCE" w14:textId="77777777" w:rsidR="00B00B47" w:rsidRPr="00F05DE5" w:rsidRDefault="00B00B47" w:rsidP="00F05DE5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rPr>
          <w:rFonts w:ascii="Arial" w:hAnsi="Arial" w:cs="Arial"/>
          <w:sz w:val="16"/>
          <w:szCs w:val="16"/>
        </w:rPr>
      </w:pPr>
      <w:r w:rsidRPr="00F05DE5">
        <w:rPr>
          <w:rFonts w:ascii="Arial" w:hAnsi="Arial" w:cs="Arial"/>
          <w:sz w:val="16"/>
          <w:szCs w:val="16"/>
        </w:rPr>
        <w:t>nie zalegam z</w:t>
      </w:r>
      <w:r w:rsidR="00821E24" w:rsidRPr="00F05DE5">
        <w:rPr>
          <w:rFonts w:ascii="Arial" w:hAnsi="Arial" w:cs="Arial"/>
          <w:iCs/>
          <w:sz w:val="16"/>
          <w:szCs w:val="16"/>
        </w:rPr>
        <w:t xml:space="preserve"> uiszczeniem podatków, opłat lub składek na ubezpieczenia społeczne </w:t>
      </w:r>
      <w:r w:rsidR="0092517B" w:rsidRPr="00F05DE5">
        <w:rPr>
          <w:rFonts w:ascii="Arial" w:hAnsi="Arial" w:cs="Arial"/>
          <w:iCs/>
          <w:sz w:val="16"/>
          <w:szCs w:val="16"/>
        </w:rPr>
        <w:t>i</w:t>
      </w:r>
      <w:r w:rsidR="00821E24" w:rsidRPr="00F05DE5">
        <w:rPr>
          <w:rFonts w:ascii="Arial" w:hAnsi="Arial" w:cs="Arial"/>
          <w:iCs/>
          <w:sz w:val="16"/>
          <w:szCs w:val="16"/>
        </w:rPr>
        <w:t xml:space="preserve"> zdrowotne, z wyj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 xml:space="preserve">tkiem przypadków </w:t>
      </w:r>
      <w:r w:rsidR="00EA5473" w:rsidRPr="00F05DE5">
        <w:rPr>
          <w:rFonts w:ascii="Arial" w:hAnsi="Arial" w:cs="Arial"/>
          <w:iCs/>
          <w:sz w:val="16"/>
          <w:szCs w:val="16"/>
        </w:rPr>
        <w:t>uzyskania</w:t>
      </w:r>
      <w:r w:rsidR="00821E24" w:rsidRPr="00F05DE5">
        <w:rPr>
          <w:rFonts w:ascii="Arial" w:hAnsi="Arial" w:cs="Arial"/>
          <w:iCs/>
          <w:sz w:val="16"/>
          <w:szCs w:val="16"/>
        </w:rPr>
        <w:t xml:space="preserve"> przewidziane</w:t>
      </w:r>
      <w:r w:rsidR="00EA5473" w:rsidRPr="00F05DE5">
        <w:rPr>
          <w:rFonts w:ascii="Arial" w:hAnsi="Arial" w:cs="Arial"/>
          <w:iCs/>
          <w:sz w:val="16"/>
          <w:szCs w:val="16"/>
        </w:rPr>
        <w:t>go</w:t>
      </w:r>
      <w:r w:rsidR="00821E24" w:rsidRPr="00F05DE5">
        <w:rPr>
          <w:rFonts w:ascii="Arial" w:hAnsi="Arial" w:cs="Arial"/>
          <w:iCs/>
          <w:sz w:val="16"/>
          <w:szCs w:val="16"/>
        </w:rPr>
        <w:t xml:space="preserve"> prawem zwolnieni</w:t>
      </w:r>
      <w:r w:rsidR="00EA5473" w:rsidRPr="00F05DE5">
        <w:rPr>
          <w:rFonts w:ascii="Arial" w:hAnsi="Arial" w:cs="Arial"/>
          <w:iCs/>
          <w:sz w:val="16"/>
          <w:szCs w:val="16"/>
        </w:rPr>
        <w:t>a</w:t>
      </w:r>
      <w:r w:rsidR="00821E24" w:rsidRPr="00F05DE5">
        <w:rPr>
          <w:rFonts w:ascii="Arial" w:hAnsi="Arial" w:cs="Arial"/>
          <w:iCs/>
          <w:sz w:val="16"/>
          <w:szCs w:val="16"/>
        </w:rPr>
        <w:t>, odroczeni</w:t>
      </w:r>
      <w:r w:rsidR="00EA5473" w:rsidRPr="00F05DE5">
        <w:rPr>
          <w:rFonts w:ascii="Arial" w:hAnsi="Arial" w:cs="Arial"/>
          <w:iCs/>
          <w:sz w:val="16"/>
          <w:szCs w:val="16"/>
        </w:rPr>
        <w:t>a</w:t>
      </w:r>
      <w:r w:rsidR="00821E24" w:rsidRPr="00F05DE5">
        <w:rPr>
          <w:rFonts w:ascii="Arial" w:hAnsi="Arial" w:cs="Arial"/>
          <w:iCs/>
          <w:sz w:val="16"/>
          <w:szCs w:val="16"/>
        </w:rPr>
        <w:t>, rozło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ż</w:t>
      </w:r>
      <w:r w:rsidR="00EA5473" w:rsidRPr="00F05DE5">
        <w:rPr>
          <w:rFonts w:ascii="Arial" w:hAnsi="Arial" w:cs="Arial"/>
          <w:iCs/>
          <w:sz w:val="16"/>
          <w:szCs w:val="16"/>
        </w:rPr>
        <w:t>enia</w:t>
      </w:r>
      <w:r w:rsidR="00821E24" w:rsidRPr="00F05DE5">
        <w:rPr>
          <w:rFonts w:ascii="Arial" w:hAnsi="Arial" w:cs="Arial"/>
          <w:iCs/>
          <w:sz w:val="16"/>
          <w:szCs w:val="16"/>
        </w:rPr>
        <w:t xml:space="preserve"> na raty zaległych płatno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ś</w:t>
      </w:r>
      <w:r w:rsidR="00821E24" w:rsidRPr="00F05DE5">
        <w:rPr>
          <w:rFonts w:ascii="Arial" w:hAnsi="Arial" w:cs="Arial"/>
          <w:iCs/>
          <w:sz w:val="16"/>
          <w:szCs w:val="16"/>
        </w:rPr>
        <w:t>ci lub wstrzymanie w cało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ś</w:t>
      </w:r>
      <w:r w:rsidR="00821E24" w:rsidRPr="00F05DE5">
        <w:rPr>
          <w:rFonts w:ascii="Arial" w:hAnsi="Arial" w:cs="Arial"/>
          <w:iCs/>
          <w:sz w:val="16"/>
          <w:szCs w:val="16"/>
        </w:rPr>
        <w:t>ci wykonania decyzji wła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ś</w:t>
      </w:r>
      <w:r w:rsidR="00821E24" w:rsidRPr="00F05DE5">
        <w:rPr>
          <w:rFonts w:ascii="Arial" w:hAnsi="Arial" w:cs="Arial"/>
          <w:iCs/>
          <w:sz w:val="16"/>
          <w:szCs w:val="16"/>
        </w:rPr>
        <w:t>ciwego organu</w:t>
      </w:r>
      <w:r w:rsidRPr="00F05DE5">
        <w:rPr>
          <w:rFonts w:ascii="Arial" w:hAnsi="Arial" w:cs="Arial"/>
          <w:sz w:val="16"/>
          <w:szCs w:val="16"/>
        </w:rPr>
        <w:t>,</w:t>
      </w:r>
    </w:p>
    <w:p w14:paraId="5F8E2BCF" w14:textId="251DA1C6" w:rsidR="00821E24" w:rsidRPr="00F05DE5" w:rsidRDefault="00B00B47" w:rsidP="00F05DE5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rPr>
          <w:rFonts w:ascii="Arial" w:hAnsi="Arial" w:cs="Arial"/>
          <w:sz w:val="16"/>
          <w:szCs w:val="16"/>
        </w:rPr>
      </w:pPr>
      <w:r w:rsidRPr="00F05DE5">
        <w:rPr>
          <w:rFonts w:ascii="Arial" w:hAnsi="Arial" w:cs="Arial"/>
          <w:sz w:val="16"/>
          <w:szCs w:val="16"/>
          <w:u w:val="single"/>
        </w:rPr>
        <w:t>dot. osoby fizycznej:</w:t>
      </w:r>
      <w:r w:rsidRPr="00F05DE5">
        <w:rPr>
          <w:rFonts w:ascii="Arial" w:hAnsi="Arial" w:cs="Arial"/>
          <w:sz w:val="16"/>
          <w:szCs w:val="16"/>
        </w:rPr>
        <w:t xml:space="preserve"> nie zostałem prawomocnie skazany </w:t>
      </w:r>
      <w:r w:rsidR="00821E24" w:rsidRPr="00F05DE5">
        <w:rPr>
          <w:rFonts w:ascii="Arial" w:hAnsi="Arial" w:cs="Arial"/>
          <w:iCs/>
          <w:sz w:val="16"/>
          <w:szCs w:val="16"/>
        </w:rPr>
        <w:t>za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popełnione w</w:t>
      </w:r>
      <w:r w:rsidR="00554764" w:rsidRPr="00F05DE5">
        <w:rPr>
          <w:rFonts w:ascii="Arial" w:hAnsi="Arial" w:cs="Arial"/>
          <w:iCs/>
          <w:sz w:val="16"/>
          <w:szCs w:val="16"/>
        </w:rPr>
        <w:t> </w:t>
      </w:r>
      <w:r w:rsidR="00821E24" w:rsidRPr="00F05DE5">
        <w:rPr>
          <w:rFonts w:ascii="Arial" w:hAnsi="Arial" w:cs="Arial"/>
          <w:iCs/>
          <w:sz w:val="16"/>
          <w:szCs w:val="16"/>
        </w:rPr>
        <w:t>zwi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zku z post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 xml:space="preserve">powaniem o udzielenie </w:t>
      </w:r>
      <w:r w:rsidR="00D37613" w:rsidRPr="00F05DE5">
        <w:rPr>
          <w:rFonts w:ascii="Arial" w:hAnsi="Arial" w:cs="Arial"/>
          <w:iCs/>
          <w:sz w:val="16"/>
          <w:szCs w:val="16"/>
        </w:rPr>
        <w:t>Zamówienia</w:t>
      </w:r>
      <w:r w:rsidR="00821E24" w:rsidRPr="00F05DE5">
        <w:rPr>
          <w:rFonts w:ascii="Arial" w:hAnsi="Arial" w:cs="Arial"/>
          <w:iCs/>
          <w:sz w:val="16"/>
          <w:szCs w:val="16"/>
        </w:rPr>
        <w:t>,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przeciwko prawom osób wykonuj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cych prac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="00821E24" w:rsidRPr="00F05DE5">
        <w:rPr>
          <w:rFonts w:ascii="Arial" w:hAnsi="Arial" w:cs="Arial"/>
          <w:iCs/>
          <w:sz w:val="16"/>
          <w:szCs w:val="16"/>
        </w:rPr>
        <w:t>zarobkow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,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 xml:space="preserve">pstwo przeciwko 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ś</w:t>
      </w:r>
      <w:r w:rsidR="00821E24" w:rsidRPr="00F05DE5">
        <w:rPr>
          <w:rFonts w:ascii="Arial" w:hAnsi="Arial" w:cs="Arial"/>
          <w:iCs/>
          <w:sz w:val="16"/>
          <w:szCs w:val="16"/>
        </w:rPr>
        <w:t>rodowisku,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przekupstwa,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popełnione w celu osi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gni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cia korzy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ś</w:t>
      </w:r>
      <w:r w:rsidR="00821E24" w:rsidRPr="00F05DE5">
        <w:rPr>
          <w:rFonts w:ascii="Arial" w:hAnsi="Arial" w:cs="Arial"/>
          <w:iCs/>
          <w:sz w:val="16"/>
          <w:szCs w:val="16"/>
        </w:rPr>
        <w:t>ci maj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tkowych, a także za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skarbowe lub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zku maj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cych na celu popełnienie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pstwa lub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pstwa skarbowego</w:t>
      </w:r>
      <w:r w:rsidR="00DB0966" w:rsidRPr="00F05DE5">
        <w:rPr>
          <w:rFonts w:ascii="Arial" w:hAnsi="Arial" w:cs="Arial"/>
          <w:iCs/>
          <w:sz w:val="16"/>
          <w:szCs w:val="16"/>
        </w:rPr>
        <w:t>;</w:t>
      </w:r>
    </w:p>
    <w:p w14:paraId="5F8E2BD0" w14:textId="6902E15F" w:rsidR="00821E24" w:rsidRPr="00F05DE5" w:rsidRDefault="00821E24" w:rsidP="00F05DE5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rPr>
          <w:rFonts w:ascii="Arial" w:hAnsi="Arial" w:cs="Arial"/>
          <w:sz w:val="16"/>
          <w:szCs w:val="16"/>
        </w:rPr>
      </w:pPr>
      <w:r w:rsidRPr="00F05DE5">
        <w:rPr>
          <w:rFonts w:ascii="Arial" w:hAnsi="Arial" w:cs="Arial"/>
          <w:sz w:val="16"/>
          <w:szCs w:val="16"/>
          <w:u w:val="single"/>
        </w:rPr>
        <w:t>dot. spółki jawnej</w:t>
      </w:r>
      <w:r w:rsidRPr="00F05DE5">
        <w:rPr>
          <w:rFonts w:ascii="Arial" w:hAnsi="Arial" w:cs="Arial"/>
          <w:sz w:val="16"/>
          <w:szCs w:val="16"/>
        </w:rPr>
        <w:t>:</w:t>
      </w:r>
      <w:r w:rsidR="00B00B47" w:rsidRPr="00F05DE5">
        <w:rPr>
          <w:rFonts w:ascii="Arial" w:hAnsi="Arial" w:cs="Arial"/>
          <w:sz w:val="16"/>
          <w:szCs w:val="16"/>
        </w:rPr>
        <w:t xml:space="preserve"> żaden wspólnik nie został </w:t>
      </w:r>
      <w:r w:rsidRPr="00F05DE5">
        <w:rPr>
          <w:rFonts w:ascii="Arial" w:hAnsi="Arial" w:cs="Arial"/>
          <w:iCs/>
          <w:sz w:val="16"/>
          <w:szCs w:val="16"/>
        </w:rPr>
        <w:t>prawomocnie skazan</w:t>
      </w:r>
      <w:r w:rsidR="00970D2D" w:rsidRPr="00F05DE5">
        <w:rPr>
          <w:rFonts w:ascii="Arial" w:hAnsi="Arial" w:cs="Arial"/>
          <w:iCs/>
          <w:sz w:val="16"/>
          <w:szCs w:val="16"/>
        </w:rPr>
        <w:t>y</w:t>
      </w:r>
      <w:r w:rsidRPr="00F05DE5">
        <w:rPr>
          <w:rFonts w:ascii="Arial" w:hAnsi="Arial" w:cs="Arial"/>
          <w:iCs/>
          <w:sz w:val="16"/>
          <w:szCs w:val="16"/>
        </w:rPr>
        <w:t xml:space="preserve"> za przest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Pr="00F05DE5">
        <w:rPr>
          <w:rFonts w:ascii="Arial" w:hAnsi="Arial" w:cs="Arial"/>
          <w:iCs/>
          <w:sz w:val="16"/>
          <w:szCs w:val="16"/>
        </w:rPr>
        <w:t>pstwo popełnione w zwi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Pr="00F05DE5">
        <w:rPr>
          <w:rFonts w:ascii="Arial" w:hAnsi="Arial" w:cs="Arial"/>
          <w:iCs/>
          <w:sz w:val="16"/>
          <w:szCs w:val="16"/>
        </w:rPr>
        <w:t>zku z post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Pr="00F05DE5">
        <w:rPr>
          <w:rFonts w:ascii="Arial" w:hAnsi="Arial" w:cs="Arial"/>
          <w:iCs/>
          <w:sz w:val="16"/>
          <w:szCs w:val="16"/>
        </w:rPr>
        <w:t>powaniem o</w:t>
      </w:r>
      <w:r w:rsidR="00F05DE5">
        <w:rPr>
          <w:rFonts w:ascii="Arial" w:hAnsi="Arial" w:cs="Arial"/>
          <w:iCs/>
          <w:sz w:val="16"/>
          <w:szCs w:val="16"/>
        </w:rPr>
        <w:t> </w:t>
      </w:r>
      <w:r w:rsidRPr="00F05DE5">
        <w:rPr>
          <w:rFonts w:ascii="Arial" w:hAnsi="Arial" w:cs="Arial"/>
          <w:iCs/>
          <w:sz w:val="16"/>
          <w:szCs w:val="16"/>
        </w:rPr>
        <w:t xml:space="preserve">udzielenie </w:t>
      </w:r>
      <w:r w:rsidR="00D37613" w:rsidRPr="00F05DE5">
        <w:rPr>
          <w:rFonts w:ascii="Arial" w:hAnsi="Arial" w:cs="Arial"/>
          <w:iCs/>
          <w:sz w:val="16"/>
          <w:szCs w:val="16"/>
        </w:rPr>
        <w:t>Zamówienia</w:t>
      </w:r>
      <w:r w:rsidRPr="00F05DE5">
        <w:rPr>
          <w:rFonts w:ascii="Arial" w:hAnsi="Arial" w:cs="Arial"/>
          <w:iCs/>
          <w:sz w:val="16"/>
          <w:szCs w:val="16"/>
        </w:rPr>
        <w:t>, przest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Pr="00F05DE5">
        <w:rPr>
          <w:rFonts w:ascii="Arial" w:hAnsi="Arial" w:cs="Arial"/>
          <w:iCs/>
          <w:sz w:val="16"/>
          <w:szCs w:val="16"/>
        </w:rPr>
        <w:t>pstwo przeciwko prawom osób wykonuj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Pr="00F05DE5">
        <w:rPr>
          <w:rFonts w:ascii="Arial" w:hAnsi="Arial" w:cs="Arial"/>
          <w:iCs/>
          <w:sz w:val="16"/>
          <w:szCs w:val="16"/>
        </w:rPr>
        <w:t>cych prac</w:t>
      </w:r>
      <w:r w:rsidRPr="00F05DE5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Pr="00F05DE5">
        <w:rPr>
          <w:rFonts w:ascii="Arial" w:hAnsi="Arial" w:cs="Arial"/>
          <w:iCs/>
          <w:sz w:val="16"/>
          <w:szCs w:val="16"/>
        </w:rPr>
        <w:t>zarobkow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Pr="00F05DE5">
        <w:rPr>
          <w:rFonts w:ascii="Arial" w:hAnsi="Arial" w:cs="Arial"/>
          <w:iCs/>
          <w:sz w:val="16"/>
          <w:szCs w:val="16"/>
        </w:rPr>
        <w:t>, przest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Pr="00F05DE5">
        <w:rPr>
          <w:rFonts w:ascii="Arial" w:hAnsi="Arial" w:cs="Arial"/>
          <w:iCs/>
          <w:sz w:val="16"/>
          <w:szCs w:val="16"/>
        </w:rPr>
        <w:t xml:space="preserve">pstwo przeciwko </w:t>
      </w:r>
      <w:r w:rsidRPr="00F05DE5">
        <w:rPr>
          <w:rFonts w:ascii="Arial" w:eastAsia="TimesNewRoman,Italic" w:hAnsi="Arial" w:cs="Arial"/>
          <w:iCs/>
          <w:sz w:val="16"/>
          <w:szCs w:val="16"/>
        </w:rPr>
        <w:t>ś</w:t>
      </w:r>
      <w:r w:rsidRPr="00F05DE5">
        <w:rPr>
          <w:rFonts w:ascii="Arial" w:hAnsi="Arial" w:cs="Arial"/>
          <w:iCs/>
          <w:sz w:val="16"/>
          <w:szCs w:val="16"/>
        </w:rPr>
        <w:t>rodowisku, przest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Pr="00F05DE5">
        <w:rPr>
          <w:rFonts w:ascii="Arial" w:hAnsi="Arial" w:cs="Arial"/>
          <w:iCs/>
          <w:sz w:val="16"/>
          <w:szCs w:val="16"/>
        </w:rPr>
        <w:t>pstwo przekupstwa, przest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Pr="00F05DE5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Pr="00F05DE5">
        <w:rPr>
          <w:rFonts w:ascii="Arial" w:hAnsi="Arial" w:cs="Arial"/>
          <w:iCs/>
          <w:sz w:val="16"/>
          <w:szCs w:val="16"/>
        </w:rPr>
        <w:t>pstwo popełnione w</w:t>
      </w:r>
      <w:r w:rsidR="00F05DE5">
        <w:rPr>
          <w:rFonts w:ascii="Arial" w:hAnsi="Arial" w:cs="Arial"/>
          <w:iCs/>
          <w:sz w:val="16"/>
          <w:szCs w:val="16"/>
        </w:rPr>
        <w:t> </w:t>
      </w:r>
      <w:r w:rsidRPr="00F05DE5">
        <w:rPr>
          <w:rFonts w:ascii="Arial" w:hAnsi="Arial" w:cs="Arial"/>
          <w:iCs/>
          <w:sz w:val="16"/>
          <w:szCs w:val="16"/>
        </w:rPr>
        <w:t>celu osi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Pr="00F05DE5">
        <w:rPr>
          <w:rFonts w:ascii="Arial" w:hAnsi="Arial" w:cs="Arial"/>
          <w:iCs/>
          <w:sz w:val="16"/>
          <w:szCs w:val="16"/>
        </w:rPr>
        <w:t>gni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Pr="00F05DE5">
        <w:rPr>
          <w:rFonts w:ascii="Arial" w:hAnsi="Arial" w:cs="Arial"/>
          <w:iCs/>
          <w:sz w:val="16"/>
          <w:szCs w:val="16"/>
        </w:rPr>
        <w:t>cia korzy</w:t>
      </w:r>
      <w:r w:rsidRPr="00F05DE5">
        <w:rPr>
          <w:rFonts w:ascii="Arial" w:eastAsia="TimesNewRoman,Italic" w:hAnsi="Arial" w:cs="Arial"/>
          <w:iCs/>
          <w:sz w:val="16"/>
          <w:szCs w:val="16"/>
        </w:rPr>
        <w:t>ś</w:t>
      </w:r>
      <w:r w:rsidRPr="00F05DE5">
        <w:rPr>
          <w:rFonts w:ascii="Arial" w:hAnsi="Arial" w:cs="Arial"/>
          <w:iCs/>
          <w:sz w:val="16"/>
          <w:szCs w:val="16"/>
        </w:rPr>
        <w:t>ci maj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Pr="00F05DE5">
        <w:rPr>
          <w:rFonts w:ascii="Arial" w:hAnsi="Arial" w:cs="Arial"/>
          <w:iCs/>
          <w:sz w:val="16"/>
          <w:szCs w:val="16"/>
        </w:rPr>
        <w:t>tkowych, a tak</w:t>
      </w:r>
      <w:r w:rsidR="00C24ADF" w:rsidRPr="00F05DE5">
        <w:rPr>
          <w:rFonts w:ascii="Arial" w:eastAsia="TimesNewRoman,Italic" w:hAnsi="Arial" w:cs="Arial"/>
          <w:iCs/>
          <w:sz w:val="16"/>
          <w:szCs w:val="16"/>
        </w:rPr>
        <w:t>ż</w:t>
      </w:r>
      <w:r w:rsidRPr="00F05DE5">
        <w:rPr>
          <w:rFonts w:ascii="Arial" w:hAnsi="Arial" w:cs="Arial"/>
          <w:iCs/>
          <w:sz w:val="16"/>
          <w:szCs w:val="16"/>
        </w:rPr>
        <w:t>e za przest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Pr="00F05DE5">
        <w:rPr>
          <w:rFonts w:ascii="Arial" w:hAnsi="Arial" w:cs="Arial"/>
          <w:iCs/>
          <w:sz w:val="16"/>
          <w:szCs w:val="16"/>
        </w:rPr>
        <w:t>pstwo skarbowe lub przest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Pr="00F05DE5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Pr="00F05DE5">
        <w:rPr>
          <w:rFonts w:ascii="Arial" w:hAnsi="Arial" w:cs="Arial"/>
          <w:iCs/>
          <w:sz w:val="16"/>
          <w:szCs w:val="16"/>
        </w:rPr>
        <w:t>zku maj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Pr="00F05DE5">
        <w:rPr>
          <w:rFonts w:ascii="Arial" w:hAnsi="Arial" w:cs="Arial"/>
          <w:iCs/>
          <w:sz w:val="16"/>
          <w:szCs w:val="16"/>
        </w:rPr>
        <w:t>cych na celu popełnienie przest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Pr="00F05DE5">
        <w:rPr>
          <w:rFonts w:ascii="Arial" w:hAnsi="Arial" w:cs="Arial"/>
          <w:iCs/>
          <w:sz w:val="16"/>
          <w:szCs w:val="16"/>
        </w:rPr>
        <w:t>pstwa lub przest</w:t>
      </w:r>
      <w:r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Pr="00F05DE5">
        <w:rPr>
          <w:rFonts w:ascii="Arial" w:hAnsi="Arial" w:cs="Arial"/>
          <w:iCs/>
          <w:sz w:val="16"/>
          <w:szCs w:val="16"/>
        </w:rPr>
        <w:t>pstwa skarbowego;</w:t>
      </w:r>
    </w:p>
    <w:p w14:paraId="5F8E2BD1" w14:textId="5059E1EA" w:rsidR="00821E24" w:rsidRPr="00F05DE5" w:rsidRDefault="00B00B47" w:rsidP="00F05DE5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 w:beforeAutospacing="0" w:after="0" w:afterAutospacing="0"/>
        <w:ind w:left="357" w:hanging="357"/>
        <w:rPr>
          <w:rFonts w:ascii="Arial" w:hAnsi="Arial" w:cs="Arial"/>
          <w:sz w:val="16"/>
          <w:szCs w:val="16"/>
        </w:rPr>
      </w:pPr>
      <w:r w:rsidRPr="00F05DE5">
        <w:rPr>
          <w:rFonts w:ascii="Arial" w:hAnsi="Arial" w:cs="Arial"/>
          <w:sz w:val="16"/>
          <w:szCs w:val="16"/>
          <w:u w:val="single"/>
        </w:rPr>
        <w:t>dot. spółki partnerskiej:</w:t>
      </w:r>
      <w:r w:rsidRPr="00F05DE5">
        <w:rPr>
          <w:rFonts w:ascii="Arial" w:hAnsi="Arial" w:cs="Arial"/>
          <w:sz w:val="16"/>
          <w:szCs w:val="16"/>
        </w:rPr>
        <w:t xml:space="preserve"> żaden partner lub członek zarządu nie został prawomocnie skazany </w:t>
      </w:r>
      <w:r w:rsidR="00821E24" w:rsidRPr="00F05DE5">
        <w:rPr>
          <w:rFonts w:ascii="Arial" w:hAnsi="Arial" w:cs="Arial"/>
          <w:iCs/>
          <w:sz w:val="16"/>
          <w:szCs w:val="16"/>
        </w:rPr>
        <w:t>za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popełnione w</w:t>
      </w:r>
      <w:r w:rsidR="00F05DE5">
        <w:rPr>
          <w:rFonts w:ascii="Arial" w:hAnsi="Arial" w:cs="Arial"/>
          <w:iCs/>
          <w:sz w:val="16"/>
          <w:szCs w:val="16"/>
        </w:rPr>
        <w:t> </w:t>
      </w:r>
      <w:r w:rsidR="00821E24" w:rsidRPr="00F05DE5">
        <w:rPr>
          <w:rFonts w:ascii="Arial" w:hAnsi="Arial" w:cs="Arial"/>
          <w:iCs/>
          <w:sz w:val="16"/>
          <w:szCs w:val="16"/>
        </w:rPr>
        <w:t>zwi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zku z post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 xml:space="preserve">powaniem o udzielenie </w:t>
      </w:r>
      <w:r w:rsidR="00D37613" w:rsidRPr="00F05DE5">
        <w:rPr>
          <w:rFonts w:ascii="Arial" w:hAnsi="Arial" w:cs="Arial"/>
          <w:iCs/>
          <w:sz w:val="16"/>
          <w:szCs w:val="16"/>
        </w:rPr>
        <w:t>Zamówienia</w:t>
      </w:r>
      <w:r w:rsidR="00821E24" w:rsidRPr="00F05DE5">
        <w:rPr>
          <w:rFonts w:ascii="Arial" w:hAnsi="Arial" w:cs="Arial"/>
          <w:iCs/>
          <w:sz w:val="16"/>
          <w:szCs w:val="16"/>
        </w:rPr>
        <w:t>,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przeciwko prawom osób wykonuj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cych prac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="00821E24" w:rsidRPr="00F05DE5">
        <w:rPr>
          <w:rFonts w:ascii="Arial" w:hAnsi="Arial" w:cs="Arial"/>
          <w:iCs/>
          <w:sz w:val="16"/>
          <w:szCs w:val="16"/>
        </w:rPr>
        <w:t>zarobkow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,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 xml:space="preserve">pstwo przeciwko 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ś</w:t>
      </w:r>
      <w:r w:rsidR="00821E24" w:rsidRPr="00F05DE5">
        <w:rPr>
          <w:rFonts w:ascii="Arial" w:hAnsi="Arial" w:cs="Arial"/>
          <w:iCs/>
          <w:sz w:val="16"/>
          <w:szCs w:val="16"/>
        </w:rPr>
        <w:t>rodowisku,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przekupstwa,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popełnione w celu osi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gni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cia korzy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ś</w:t>
      </w:r>
      <w:r w:rsidR="00821E24" w:rsidRPr="00F05DE5">
        <w:rPr>
          <w:rFonts w:ascii="Arial" w:hAnsi="Arial" w:cs="Arial"/>
          <w:iCs/>
          <w:sz w:val="16"/>
          <w:szCs w:val="16"/>
        </w:rPr>
        <w:t>ci maj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tkowych, a także za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skarbowe lub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zku maj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cych na celu popełnienie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pstwa lub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pstwa skarbowego;</w:t>
      </w:r>
    </w:p>
    <w:p w14:paraId="5F8E2BD2" w14:textId="7EAAF7CD" w:rsidR="00821E24" w:rsidRPr="00F05DE5" w:rsidRDefault="00B00B47" w:rsidP="00F05DE5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0" w:beforeAutospacing="0" w:after="0" w:afterAutospacing="0"/>
        <w:ind w:left="357" w:hanging="357"/>
        <w:rPr>
          <w:rFonts w:ascii="Arial" w:hAnsi="Arial" w:cs="Arial"/>
          <w:sz w:val="16"/>
          <w:szCs w:val="16"/>
        </w:rPr>
      </w:pPr>
      <w:r w:rsidRPr="00F05DE5">
        <w:rPr>
          <w:rFonts w:ascii="Arial" w:hAnsi="Arial" w:cs="Arial"/>
          <w:sz w:val="16"/>
          <w:szCs w:val="16"/>
          <w:u w:val="single"/>
        </w:rPr>
        <w:t>dot. spółki komandytowej oraz spółki komandytowo-akcyjnej:</w:t>
      </w:r>
      <w:r w:rsidRPr="00F05DE5">
        <w:rPr>
          <w:rFonts w:ascii="Arial" w:hAnsi="Arial" w:cs="Arial"/>
          <w:sz w:val="16"/>
          <w:szCs w:val="16"/>
        </w:rPr>
        <w:t xml:space="preserve"> żaden komplementariusz nie został</w:t>
      </w:r>
      <w:r w:rsidR="00C24ADF" w:rsidRPr="00F05DE5">
        <w:rPr>
          <w:rFonts w:ascii="Arial" w:hAnsi="Arial" w:cs="Arial"/>
          <w:sz w:val="16"/>
          <w:szCs w:val="16"/>
        </w:rPr>
        <w:t xml:space="preserve"> </w:t>
      </w:r>
      <w:r w:rsidR="00821E24" w:rsidRPr="00F05DE5">
        <w:rPr>
          <w:rFonts w:ascii="Arial" w:hAnsi="Arial" w:cs="Arial"/>
          <w:iCs/>
          <w:sz w:val="16"/>
          <w:szCs w:val="16"/>
        </w:rPr>
        <w:t>prawomocnie skazan</w:t>
      </w:r>
      <w:r w:rsidR="00970D2D" w:rsidRPr="00F05DE5">
        <w:rPr>
          <w:rFonts w:ascii="Arial" w:hAnsi="Arial" w:cs="Arial"/>
          <w:iCs/>
          <w:sz w:val="16"/>
          <w:szCs w:val="16"/>
        </w:rPr>
        <w:t>y</w:t>
      </w:r>
      <w:r w:rsidR="00821E24" w:rsidRPr="00F05DE5">
        <w:rPr>
          <w:rFonts w:ascii="Arial" w:hAnsi="Arial" w:cs="Arial"/>
          <w:iCs/>
          <w:sz w:val="16"/>
          <w:szCs w:val="16"/>
        </w:rPr>
        <w:t xml:space="preserve"> za</w:t>
      </w:r>
      <w:r w:rsidR="00F05DE5">
        <w:rPr>
          <w:rFonts w:ascii="Arial" w:hAnsi="Arial" w:cs="Arial"/>
          <w:iCs/>
          <w:sz w:val="16"/>
          <w:szCs w:val="16"/>
        </w:rPr>
        <w:t> </w:t>
      </w:r>
      <w:r w:rsidR="00821E24" w:rsidRPr="00F05DE5">
        <w:rPr>
          <w:rFonts w:ascii="Arial" w:hAnsi="Arial" w:cs="Arial"/>
          <w:iCs/>
          <w:sz w:val="16"/>
          <w:szCs w:val="16"/>
        </w:rPr>
        <w:t>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popełnione w zwi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zku z post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powaniem o</w:t>
      </w:r>
      <w:r w:rsidR="00554764" w:rsidRPr="00F05DE5">
        <w:rPr>
          <w:rFonts w:ascii="Arial" w:hAnsi="Arial" w:cs="Arial"/>
          <w:iCs/>
          <w:sz w:val="16"/>
          <w:szCs w:val="16"/>
        </w:rPr>
        <w:t> </w:t>
      </w:r>
      <w:r w:rsidR="00821E24" w:rsidRPr="00F05DE5">
        <w:rPr>
          <w:rFonts w:ascii="Arial" w:hAnsi="Arial" w:cs="Arial"/>
          <w:iCs/>
          <w:sz w:val="16"/>
          <w:szCs w:val="16"/>
        </w:rPr>
        <w:t xml:space="preserve">udzielenie </w:t>
      </w:r>
      <w:r w:rsidR="00D37613" w:rsidRPr="00F05DE5">
        <w:rPr>
          <w:rFonts w:ascii="Arial" w:hAnsi="Arial" w:cs="Arial"/>
          <w:iCs/>
          <w:sz w:val="16"/>
          <w:szCs w:val="16"/>
        </w:rPr>
        <w:t>Zamówienia</w:t>
      </w:r>
      <w:r w:rsidR="00821E24" w:rsidRPr="00F05DE5">
        <w:rPr>
          <w:rFonts w:ascii="Arial" w:hAnsi="Arial" w:cs="Arial"/>
          <w:iCs/>
          <w:sz w:val="16"/>
          <w:szCs w:val="16"/>
        </w:rPr>
        <w:t>,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przeciwko prawom osób wykonuj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cych prac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="00821E24" w:rsidRPr="00F05DE5">
        <w:rPr>
          <w:rFonts w:ascii="Arial" w:hAnsi="Arial" w:cs="Arial"/>
          <w:iCs/>
          <w:sz w:val="16"/>
          <w:szCs w:val="16"/>
        </w:rPr>
        <w:t>zarobkow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,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 xml:space="preserve">pstwo przeciwko 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ś</w:t>
      </w:r>
      <w:r w:rsidR="00821E24" w:rsidRPr="00F05DE5">
        <w:rPr>
          <w:rFonts w:ascii="Arial" w:hAnsi="Arial" w:cs="Arial"/>
          <w:iCs/>
          <w:sz w:val="16"/>
          <w:szCs w:val="16"/>
        </w:rPr>
        <w:t>rodowisku,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przekupstwa,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popełnione w celu osi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gni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cia korzy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ś</w:t>
      </w:r>
      <w:r w:rsidR="00821E24" w:rsidRPr="00F05DE5">
        <w:rPr>
          <w:rFonts w:ascii="Arial" w:hAnsi="Arial" w:cs="Arial"/>
          <w:iCs/>
          <w:sz w:val="16"/>
          <w:szCs w:val="16"/>
        </w:rPr>
        <w:t>ci maj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tkowych, a tak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ż</w:t>
      </w:r>
      <w:r w:rsidR="00821E24" w:rsidRPr="00F05DE5">
        <w:rPr>
          <w:rFonts w:ascii="Arial" w:hAnsi="Arial" w:cs="Arial"/>
          <w:iCs/>
          <w:sz w:val="16"/>
          <w:szCs w:val="16"/>
        </w:rPr>
        <w:t>e za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skarbowe lub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udziału w</w:t>
      </w:r>
      <w:r w:rsidR="00554764" w:rsidRPr="00F05DE5">
        <w:rPr>
          <w:rFonts w:ascii="Arial" w:hAnsi="Arial" w:cs="Arial"/>
          <w:iCs/>
          <w:sz w:val="16"/>
          <w:szCs w:val="16"/>
        </w:rPr>
        <w:t> </w:t>
      </w:r>
      <w:r w:rsidR="00821E24" w:rsidRPr="00F05DE5">
        <w:rPr>
          <w:rFonts w:ascii="Arial" w:hAnsi="Arial" w:cs="Arial"/>
          <w:iCs/>
          <w:sz w:val="16"/>
          <w:szCs w:val="16"/>
        </w:rPr>
        <w:t>zorganizowanej grupie albo zwi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zku maj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cych na celu popełnienie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pstwa lub</w:t>
      </w:r>
      <w:r w:rsidR="00F05DE5">
        <w:rPr>
          <w:rFonts w:ascii="Arial" w:hAnsi="Arial" w:cs="Arial"/>
          <w:iCs/>
          <w:sz w:val="16"/>
          <w:szCs w:val="16"/>
        </w:rPr>
        <w:t> </w:t>
      </w:r>
      <w:r w:rsidR="00821E24" w:rsidRPr="00F05DE5">
        <w:rPr>
          <w:rFonts w:ascii="Arial" w:hAnsi="Arial" w:cs="Arial"/>
          <w:iCs/>
          <w:sz w:val="16"/>
          <w:szCs w:val="16"/>
        </w:rPr>
        <w:t>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pstwa skarbowego;</w:t>
      </w:r>
    </w:p>
    <w:p w14:paraId="5F8E2BD3" w14:textId="4CAD5FDD" w:rsidR="00821E24" w:rsidRPr="00F05DE5" w:rsidRDefault="00B00B47" w:rsidP="00F05DE5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rPr>
          <w:rFonts w:ascii="Arial" w:hAnsi="Arial" w:cs="Arial"/>
          <w:sz w:val="16"/>
          <w:szCs w:val="16"/>
          <w:u w:val="single"/>
        </w:rPr>
      </w:pPr>
      <w:r w:rsidRPr="00F05DE5">
        <w:rPr>
          <w:rFonts w:ascii="Arial" w:hAnsi="Arial" w:cs="Arial"/>
          <w:sz w:val="16"/>
          <w:szCs w:val="16"/>
          <w:u w:val="single"/>
        </w:rPr>
        <w:t>dot. osoby prawnej:</w:t>
      </w:r>
      <w:r w:rsidRPr="00F05DE5">
        <w:rPr>
          <w:rFonts w:ascii="Arial" w:hAnsi="Arial" w:cs="Arial"/>
          <w:sz w:val="16"/>
          <w:szCs w:val="16"/>
        </w:rPr>
        <w:t xml:space="preserve"> żaden z urzędujących członków organu zarządzającego nie został prawomocnie </w:t>
      </w:r>
      <w:r w:rsidR="00821E24" w:rsidRPr="00F05DE5">
        <w:rPr>
          <w:rFonts w:ascii="Arial" w:hAnsi="Arial" w:cs="Arial"/>
          <w:iCs/>
          <w:sz w:val="16"/>
          <w:szCs w:val="16"/>
        </w:rPr>
        <w:t>skazany za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popełnione w zwi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zku z post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 xml:space="preserve">powaniem o udzielenie </w:t>
      </w:r>
      <w:r w:rsidR="00D37613" w:rsidRPr="00F05DE5">
        <w:rPr>
          <w:rFonts w:ascii="Arial" w:hAnsi="Arial" w:cs="Arial"/>
          <w:iCs/>
          <w:sz w:val="16"/>
          <w:szCs w:val="16"/>
        </w:rPr>
        <w:t>Zamówienia</w:t>
      </w:r>
      <w:r w:rsidR="00821E24" w:rsidRPr="00F05DE5">
        <w:rPr>
          <w:rFonts w:ascii="Arial" w:hAnsi="Arial" w:cs="Arial"/>
          <w:iCs/>
          <w:sz w:val="16"/>
          <w:szCs w:val="16"/>
        </w:rPr>
        <w:t>,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przeciwko prawom osób wykonuj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cych prac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 xml:space="preserve">ę </w:t>
      </w:r>
      <w:r w:rsidR="00821E24" w:rsidRPr="00F05DE5">
        <w:rPr>
          <w:rFonts w:ascii="Arial" w:hAnsi="Arial" w:cs="Arial"/>
          <w:iCs/>
          <w:sz w:val="16"/>
          <w:szCs w:val="16"/>
        </w:rPr>
        <w:t>zarobkow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,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 xml:space="preserve">pstwo przeciwko 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ś</w:t>
      </w:r>
      <w:r w:rsidR="00821E24" w:rsidRPr="00F05DE5">
        <w:rPr>
          <w:rFonts w:ascii="Arial" w:hAnsi="Arial" w:cs="Arial"/>
          <w:iCs/>
          <w:sz w:val="16"/>
          <w:szCs w:val="16"/>
        </w:rPr>
        <w:t>rodowisku,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przekupstwa,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przeciwko obrotowi gospodarczemu lub inne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popełnione w celu osi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gni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cia korzy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ś</w:t>
      </w:r>
      <w:r w:rsidR="00821E24" w:rsidRPr="00F05DE5">
        <w:rPr>
          <w:rFonts w:ascii="Arial" w:hAnsi="Arial" w:cs="Arial"/>
          <w:iCs/>
          <w:sz w:val="16"/>
          <w:szCs w:val="16"/>
        </w:rPr>
        <w:t>ci maj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tkowych, a także za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skarbowe lub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pstwo udziału w zorganizowanej grupie albo zwi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zku maj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ą</w:t>
      </w:r>
      <w:r w:rsidR="00821E24" w:rsidRPr="00F05DE5">
        <w:rPr>
          <w:rFonts w:ascii="Arial" w:hAnsi="Arial" w:cs="Arial"/>
          <w:iCs/>
          <w:sz w:val="16"/>
          <w:szCs w:val="16"/>
        </w:rPr>
        <w:t>cych na celu popełnienie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pstwa lub przest</w:t>
      </w:r>
      <w:r w:rsidR="00821E24" w:rsidRPr="00F05DE5">
        <w:rPr>
          <w:rFonts w:ascii="Arial" w:eastAsia="TimesNewRoman,Italic" w:hAnsi="Arial" w:cs="Arial"/>
          <w:iCs/>
          <w:sz w:val="16"/>
          <w:szCs w:val="16"/>
        </w:rPr>
        <w:t>ę</w:t>
      </w:r>
      <w:r w:rsidR="00821E24" w:rsidRPr="00F05DE5">
        <w:rPr>
          <w:rFonts w:ascii="Arial" w:hAnsi="Arial" w:cs="Arial"/>
          <w:iCs/>
          <w:sz w:val="16"/>
          <w:szCs w:val="16"/>
        </w:rPr>
        <w:t>pstwa skarbowego;</w:t>
      </w:r>
    </w:p>
    <w:p w14:paraId="5F8E2BD4" w14:textId="3CBAA823" w:rsidR="00B00B47" w:rsidRPr="00F05DE5" w:rsidRDefault="00B00B47" w:rsidP="00F05DE5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rPr>
          <w:rFonts w:ascii="Arial" w:hAnsi="Arial" w:cs="Arial"/>
          <w:sz w:val="16"/>
          <w:szCs w:val="16"/>
        </w:rPr>
      </w:pPr>
      <w:r w:rsidRPr="00F05DE5">
        <w:rPr>
          <w:rFonts w:ascii="Arial" w:hAnsi="Arial" w:cs="Arial"/>
          <w:sz w:val="16"/>
          <w:szCs w:val="16"/>
        </w:rPr>
        <w:t xml:space="preserve">sąd nie orzekł wobec mnie, jako podmiotu zbiorowego, zakazu ubiegania się o </w:t>
      </w:r>
      <w:r w:rsidR="00D37613" w:rsidRPr="00F05DE5">
        <w:rPr>
          <w:rFonts w:ascii="Arial" w:hAnsi="Arial" w:cs="Arial"/>
          <w:sz w:val="16"/>
          <w:szCs w:val="16"/>
        </w:rPr>
        <w:t>Zamówienia</w:t>
      </w:r>
      <w:r w:rsidRPr="00F05DE5">
        <w:rPr>
          <w:rFonts w:ascii="Arial" w:hAnsi="Arial" w:cs="Arial"/>
          <w:sz w:val="16"/>
          <w:szCs w:val="16"/>
        </w:rPr>
        <w:t>, na podstawie przepisów o</w:t>
      </w:r>
      <w:r w:rsidR="00F05DE5">
        <w:rPr>
          <w:rFonts w:ascii="Arial" w:hAnsi="Arial" w:cs="Arial"/>
          <w:sz w:val="16"/>
          <w:szCs w:val="16"/>
        </w:rPr>
        <w:t> </w:t>
      </w:r>
      <w:r w:rsidRPr="00F05DE5">
        <w:rPr>
          <w:rFonts w:ascii="Arial" w:hAnsi="Arial" w:cs="Arial"/>
          <w:sz w:val="16"/>
          <w:szCs w:val="16"/>
        </w:rPr>
        <w:t>odpowiedzialności podmiotów zbiorowych za czyny zabronione pod groźbą kary</w:t>
      </w:r>
      <w:r w:rsidR="00F05DE5" w:rsidRPr="00F05DE5">
        <w:rPr>
          <w:rFonts w:ascii="Arial" w:hAnsi="Arial" w:cs="Arial"/>
          <w:sz w:val="16"/>
          <w:szCs w:val="16"/>
        </w:rPr>
        <w:t>.</w:t>
      </w:r>
    </w:p>
    <w:p w14:paraId="76C959AB" w14:textId="53CD7ABC" w:rsidR="00F05DE5" w:rsidRPr="00F05DE5" w:rsidRDefault="00F05DE5" w:rsidP="00F05DE5">
      <w:pPr>
        <w:pStyle w:val="NormalnyWeb"/>
        <w:numPr>
          <w:ilvl w:val="0"/>
          <w:numId w:val="9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rPr>
          <w:rFonts w:ascii="Arial" w:hAnsi="Arial" w:cs="Arial"/>
          <w:sz w:val="16"/>
          <w:szCs w:val="16"/>
        </w:rPr>
      </w:pPr>
      <w:r w:rsidRPr="00F05DE5">
        <w:rPr>
          <w:rFonts w:ascii="Arial" w:hAnsi="Arial" w:cs="Arial"/>
          <w:sz w:val="16"/>
          <w:szCs w:val="16"/>
        </w:rPr>
        <w:t>nie jest powiązany osobowe lub kapitałowo z Zamawiającym, lub osobami upoważnionymi do</w:t>
      </w:r>
      <w:r>
        <w:rPr>
          <w:rFonts w:ascii="Arial" w:hAnsi="Arial" w:cs="Arial"/>
          <w:sz w:val="16"/>
          <w:szCs w:val="16"/>
        </w:rPr>
        <w:t> </w:t>
      </w:r>
      <w:r w:rsidRPr="00F05DE5">
        <w:rPr>
          <w:rFonts w:ascii="Arial" w:hAnsi="Arial" w:cs="Arial"/>
          <w:sz w:val="16"/>
          <w:szCs w:val="16"/>
        </w:rPr>
        <w:t>zaciągania zobowiązań w imieniu tego Zamawiającego lub osobami wykonującymi w imieniu tego Zamawiającego czynności związane z przygotowaniem i</w:t>
      </w:r>
      <w:r>
        <w:rPr>
          <w:rFonts w:ascii="Arial" w:hAnsi="Arial" w:cs="Arial"/>
          <w:sz w:val="16"/>
          <w:szCs w:val="16"/>
        </w:rPr>
        <w:t> </w:t>
      </w:r>
      <w:r w:rsidRPr="00F05DE5">
        <w:rPr>
          <w:rFonts w:ascii="Arial" w:hAnsi="Arial" w:cs="Arial"/>
          <w:sz w:val="16"/>
          <w:szCs w:val="16"/>
        </w:rPr>
        <w:t>przeprowadzeniem  postępowania o udzielenie Zamówienia, w szczególności:</w:t>
      </w:r>
    </w:p>
    <w:p w14:paraId="2581D9FA" w14:textId="0CEA4DCD" w:rsidR="00F05DE5" w:rsidRPr="00F05DE5" w:rsidRDefault="00F05DE5" w:rsidP="000F31D5">
      <w:pPr>
        <w:pStyle w:val="Tekstpodstawowy"/>
        <w:numPr>
          <w:ilvl w:val="7"/>
          <w:numId w:val="109"/>
        </w:numPr>
        <w:tabs>
          <w:tab w:val="clear" w:pos="5400"/>
          <w:tab w:val="left" w:pos="360"/>
        </w:tabs>
        <w:overflowPunct w:val="0"/>
        <w:spacing w:after="0"/>
        <w:ind w:left="709" w:hanging="283"/>
        <w:jc w:val="both"/>
        <w:textAlignment w:val="baseline"/>
        <w:rPr>
          <w:rFonts w:ascii="Arial" w:hAnsi="Arial" w:cs="Arial"/>
          <w:sz w:val="16"/>
          <w:szCs w:val="16"/>
        </w:rPr>
      </w:pPr>
      <w:r w:rsidRPr="00F05DE5">
        <w:rPr>
          <w:rFonts w:ascii="Arial" w:hAnsi="Arial" w:cs="Arial"/>
          <w:sz w:val="16"/>
          <w:szCs w:val="16"/>
        </w:rPr>
        <w:t>nie jestem wspólnikiem spółki cywilnej lub spółki osobowej w związku z osobami, o których mowa powyżej;</w:t>
      </w:r>
    </w:p>
    <w:p w14:paraId="0194122F" w14:textId="2D52104E" w:rsidR="00F05DE5" w:rsidRPr="00F05DE5" w:rsidRDefault="00F05DE5" w:rsidP="000F31D5">
      <w:pPr>
        <w:pStyle w:val="Tekstpodstawowy"/>
        <w:numPr>
          <w:ilvl w:val="7"/>
          <w:numId w:val="109"/>
        </w:numPr>
        <w:tabs>
          <w:tab w:val="clear" w:pos="5400"/>
          <w:tab w:val="left" w:pos="360"/>
        </w:tabs>
        <w:overflowPunct w:val="0"/>
        <w:spacing w:after="0"/>
        <w:ind w:left="709" w:hanging="283"/>
        <w:jc w:val="both"/>
        <w:textAlignment w:val="baseline"/>
        <w:rPr>
          <w:rFonts w:ascii="Arial" w:hAnsi="Arial" w:cs="Arial"/>
          <w:sz w:val="16"/>
          <w:szCs w:val="16"/>
        </w:rPr>
      </w:pPr>
      <w:r w:rsidRPr="00F05DE5">
        <w:rPr>
          <w:rFonts w:ascii="Arial" w:hAnsi="Arial" w:cs="Arial"/>
          <w:sz w:val="16"/>
          <w:szCs w:val="16"/>
        </w:rPr>
        <w:t>nie posiadam  udziałów lub akcji w spółkach należących do Zamawiającego lub osób, o których mowa powyżej w</w:t>
      </w:r>
      <w:r>
        <w:rPr>
          <w:rFonts w:ascii="Arial" w:hAnsi="Arial" w:cs="Arial"/>
          <w:sz w:val="16"/>
          <w:szCs w:val="16"/>
        </w:rPr>
        <w:t> </w:t>
      </w:r>
      <w:r w:rsidRPr="00F05DE5">
        <w:rPr>
          <w:rFonts w:ascii="Arial" w:hAnsi="Arial" w:cs="Arial"/>
          <w:sz w:val="16"/>
          <w:szCs w:val="16"/>
        </w:rPr>
        <w:t>wysokości co najmniej 10%;</w:t>
      </w:r>
    </w:p>
    <w:p w14:paraId="288A37B1" w14:textId="77777777" w:rsidR="00F05DE5" w:rsidRPr="00F05DE5" w:rsidRDefault="00F05DE5" w:rsidP="000F31D5">
      <w:pPr>
        <w:pStyle w:val="Tekstpodstawowy"/>
        <w:numPr>
          <w:ilvl w:val="7"/>
          <w:numId w:val="109"/>
        </w:numPr>
        <w:tabs>
          <w:tab w:val="clear" w:pos="5400"/>
          <w:tab w:val="left" w:pos="360"/>
        </w:tabs>
        <w:overflowPunct w:val="0"/>
        <w:spacing w:after="0"/>
        <w:ind w:left="709" w:hanging="283"/>
        <w:jc w:val="both"/>
        <w:textAlignment w:val="baseline"/>
        <w:rPr>
          <w:rFonts w:ascii="Arial" w:hAnsi="Arial" w:cs="Arial"/>
          <w:sz w:val="16"/>
          <w:szCs w:val="16"/>
        </w:rPr>
      </w:pPr>
      <w:r w:rsidRPr="00F05DE5">
        <w:rPr>
          <w:rFonts w:ascii="Arial" w:hAnsi="Arial" w:cs="Arial"/>
          <w:sz w:val="16"/>
          <w:szCs w:val="16"/>
        </w:rPr>
        <w:t>nie pełnię  funkcji członka organu nadzorczego lub zarządzającego, prokurenta, pełnomocnika w podmiotach należących do Zamawiającego lub osób, o których mowa powyżej;</w:t>
      </w:r>
    </w:p>
    <w:p w14:paraId="598757FE" w14:textId="0BF1720D" w:rsidR="00F05DE5" w:rsidRPr="00F05DE5" w:rsidRDefault="00F05DE5" w:rsidP="000F31D5">
      <w:pPr>
        <w:pStyle w:val="Tekstpodstawowy"/>
        <w:numPr>
          <w:ilvl w:val="7"/>
          <w:numId w:val="109"/>
        </w:numPr>
        <w:tabs>
          <w:tab w:val="clear" w:pos="5400"/>
          <w:tab w:val="left" w:pos="360"/>
        </w:tabs>
        <w:overflowPunct w:val="0"/>
        <w:spacing w:after="0"/>
        <w:ind w:left="709" w:hanging="283"/>
        <w:jc w:val="both"/>
        <w:textAlignment w:val="baseline"/>
        <w:rPr>
          <w:rFonts w:ascii="Arial" w:hAnsi="Arial" w:cs="Arial"/>
          <w:sz w:val="16"/>
          <w:szCs w:val="16"/>
        </w:rPr>
      </w:pPr>
      <w:r w:rsidRPr="00F05DE5">
        <w:rPr>
          <w:rFonts w:ascii="Arial" w:hAnsi="Arial" w:cs="Arial"/>
          <w:sz w:val="16"/>
          <w:szCs w:val="16"/>
        </w:rPr>
        <w:t>nie pozostaję w związku małżeńskim, w stosunku pokrewieństwa lub powinowactwa w linii prostej, pokrewieństwa lub</w:t>
      </w:r>
      <w:r>
        <w:rPr>
          <w:rFonts w:ascii="Arial" w:hAnsi="Arial" w:cs="Arial"/>
          <w:sz w:val="16"/>
          <w:szCs w:val="16"/>
        </w:rPr>
        <w:t> </w:t>
      </w:r>
      <w:r w:rsidRPr="00F05DE5">
        <w:rPr>
          <w:rFonts w:ascii="Arial" w:hAnsi="Arial" w:cs="Arial"/>
          <w:sz w:val="16"/>
          <w:szCs w:val="16"/>
        </w:rPr>
        <w:t>powinowactwa w linii bocznej do drugiego stopnia lub w stosunku przysposobienia, opieki lub kurateli w stosunku do</w:t>
      </w:r>
      <w:r>
        <w:rPr>
          <w:rFonts w:ascii="Arial" w:hAnsi="Arial" w:cs="Arial"/>
          <w:sz w:val="16"/>
          <w:szCs w:val="16"/>
        </w:rPr>
        <w:t> </w:t>
      </w:r>
      <w:r w:rsidRPr="00F05DE5">
        <w:rPr>
          <w:rFonts w:ascii="Arial" w:hAnsi="Arial" w:cs="Arial"/>
          <w:sz w:val="16"/>
          <w:szCs w:val="16"/>
        </w:rPr>
        <w:t>osób, o których mowa powyżej.</w:t>
      </w:r>
    </w:p>
    <w:p w14:paraId="5F8E2BD6" w14:textId="77777777" w:rsidR="00600CC7" w:rsidRDefault="00600CC7" w:rsidP="00821E24">
      <w:pPr>
        <w:pStyle w:val="Akapitzlist"/>
        <w:rPr>
          <w:rFonts w:ascii="Arial" w:hAnsi="Arial" w:cs="Arial"/>
          <w:sz w:val="22"/>
          <w:szCs w:val="22"/>
        </w:rPr>
      </w:pPr>
    </w:p>
    <w:p w14:paraId="5F8E2BD7" w14:textId="77777777" w:rsidR="00600CC7" w:rsidRPr="00554764" w:rsidRDefault="00600CC7" w:rsidP="00821E24">
      <w:pPr>
        <w:pStyle w:val="Akapitzlist"/>
        <w:rPr>
          <w:rFonts w:ascii="Arial" w:hAnsi="Arial" w:cs="Arial"/>
          <w:sz w:val="22"/>
          <w:szCs w:val="22"/>
        </w:rPr>
      </w:pPr>
    </w:p>
    <w:p w14:paraId="5F8E2BD8" w14:textId="77777777" w:rsidR="00B00B47" w:rsidRPr="00554764" w:rsidRDefault="00B00B47" w:rsidP="00C87308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 w:rsidRPr="00554764">
        <w:rPr>
          <w:rFonts w:ascii="Arial" w:hAnsi="Arial" w:cs="Arial"/>
          <w:sz w:val="22"/>
          <w:szCs w:val="22"/>
        </w:rPr>
        <w:tab/>
      </w:r>
      <w:r w:rsidR="004533B3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4533B3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pacing w:val="20"/>
          <w:sz w:val="22"/>
          <w:szCs w:val="22"/>
        </w:rPr>
        <w:t>..................</w:t>
      </w:r>
      <w:r w:rsidR="00597ACE" w:rsidRPr="00554764">
        <w:rPr>
          <w:rFonts w:ascii="Arial" w:hAnsi="Arial" w:cs="Arial"/>
          <w:spacing w:val="20"/>
          <w:sz w:val="22"/>
          <w:szCs w:val="22"/>
        </w:rPr>
        <w:t>..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</w:t>
      </w:r>
    </w:p>
    <w:p w14:paraId="5F8E2BD9" w14:textId="77777777" w:rsidR="00F47507" w:rsidRDefault="00597ACE" w:rsidP="00C87308">
      <w:pPr>
        <w:jc w:val="both"/>
        <w:rPr>
          <w:rFonts w:ascii="Arial" w:hAnsi="Arial" w:cs="Arial"/>
          <w:i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B00B47"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14:paraId="6787DFA4" w14:textId="77777777" w:rsidR="00A56DB5" w:rsidRPr="004740E1" w:rsidRDefault="00A56DB5" w:rsidP="00A56DB5">
      <w:pPr>
        <w:pageBreakBefore/>
        <w:spacing w:before="120" w:after="120"/>
        <w:jc w:val="right"/>
        <w:rPr>
          <w:rFonts w:ascii="Arial" w:hAnsi="Arial" w:cs="Arial"/>
          <w:b/>
          <w:i/>
          <w:sz w:val="22"/>
          <w:szCs w:val="22"/>
        </w:rPr>
      </w:pPr>
      <w:r w:rsidRPr="004740E1">
        <w:rPr>
          <w:rFonts w:ascii="Arial" w:hAnsi="Arial" w:cs="Arial"/>
          <w:b/>
          <w:i/>
          <w:sz w:val="22"/>
          <w:szCs w:val="22"/>
        </w:rPr>
        <w:lastRenderedPageBreak/>
        <w:t>Załącznik nr 2 do Formularza ofertowego</w:t>
      </w:r>
    </w:p>
    <w:p w14:paraId="629B79DB" w14:textId="77777777" w:rsidR="00A56DB5" w:rsidRPr="00A56DB5" w:rsidRDefault="00A56DB5" w:rsidP="00A56DB5">
      <w:pPr>
        <w:shd w:val="clear" w:color="auto" w:fill="FFFFFF"/>
        <w:spacing w:before="23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A56DB5">
        <w:rPr>
          <w:rFonts w:ascii="Arial" w:hAnsi="Arial" w:cs="Arial"/>
          <w:b/>
          <w:spacing w:val="20"/>
          <w:sz w:val="22"/>
          <w:szCs w:val="22"/>
        </w:rPr>
        <w:t>WYKAZ WYKONANYCH ROBÓT BUDOWLANYCH</w:t>
      </w:r>
    </w:p>
    <w:p w14:paraId="019EBA41" w14:textId="77777777" w:rsidR="00A56DB5" w:rsidRPr="00A56DB5" w:rsidRDefault="00A56DB5" w:rsidP="00A56DB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A56DB5">
        <w:rPr>
          <w:rFonts w:ascii="Arial" w:hAnsi="Arial" w:cs="Arial"/>
          <w:sz w:val="22"/>
          <w:szCs w:val="22"/>
        </w:rPr>
        <w:t>Dotyczy postępowania na:</w:t>
      </w:r>
    </w:p>
    <w:p w14:paraId="797FF0A0" w14:textId="77777777" w:rsidR="004740E1" w:rsidRDefault="004740E1" w:rsidP="004740E1">
      <w:pPr>
        <w:jc w:val="center"/>
        <w:rPr>
          <w:rFonts w:ascii="Arial" w:hAnsi="Arial" w:cs="Arial"/>
          <w:b/>
          <w:i/>
          <w:sz w:val="22"/>
        </w:rPr>
      </w:pPr>
    </w:p>
    <w:p w14:paraId="1CF18B76" w14:textId="77777777" w:rsidR="004740E1" w:rsidRPr="00CC256F" w:rsidRDefault="004740E1" w:rsidP="004740E1">
      <w:pPr>
        <w:jc w:val="center"/>
        <w:rPr>
          <w:rFonts w:ascii="Arial" w:hAnsi="Arial" w:cs="Arial"/>
          <w:b/>
          <w:i/>
          <w:sz w:val="22"/>
        </w:rPr>
      </w:pPr>
      <w:r w:rsidRPr="00CC256F">
        <w:rPr>
          <w:rFonts w:ascii="Arial" w:hAnsi="Arial" w:cs="Arial"/>
          <w:b/>
          <w:i/>
          <w:sz w:val="22"/>
        </w:rPr>
        <w:t>„Modernizacja sieci SN w miejscowości Piotrowice – L-304” – zadanie nr 3.3</w:t>
      </w:r>
    </w:p>
    <w:p w14:paraId="3C3F2442" w14:textId="77777777" w:rsidR="004740E1" w:rsidRDefault="004740E1" w:rsidP="00A56DB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14:paraId="7B17C590" w14:textId="77777777" w:rsidR="00562FE1" w:rsidRPr="004F1310" w:rsidRDefault="00562FE1" w:rsidP="00562FE1">
      <w:pPr>
        <w:shd w:val="clear" w:color="auto" w:fill="FFFFFF"/>
        <w:tabs>
          <w:tab w:val="left" w:pos="1701"/>
        </w:tabs>
        <w:spacing w:before="240"/>
        <w:rPr>
          <w:rFonts w:ascii="Arial" w:hAnsi="Arial" w:cs="Arial"/>
          <w:spacing w:val="-14"/>
          <w:sz w:val="22"/>
          <w:szCs w:val="22"/>
        </w:rPr>
      </w:pPr>
      <w:r w:rsidRPr="004F1310">
        <w:rPr>
          <w:rFonts w:ascii="Arial" w:hAnsi="Arial" w:cs="Arial"/>
          <w:spacing w:val="-14"/>
          <w:sz w:val="22"/>
          <w:szCs w:val="22"/>
        </w:rPr>
        <w:t>Wykonawca:</w:t>
      </w:r>
    </w:p>
    <w:p w14:paraId="5A0331F4" w14:textId="77777777" w:rsidR="00562FE1" w:rsidRPr="004F1310" w:rsidRDefault="00562FE1" w:rsidP="00562FE1">
      <w:pPr>
        <w:shd w:val="clear" w:color="auto" w:fill="FFFFFF"/>
        <w:tabs>
          <w:tab w:val="left" w:pos="1701"/>
        </w:tabs>
        <w:spacing w:before="240"/>
        <w:rPr>
          <w:rFonts w:ascii="Arial" w:hAnsi="Arial" w:cs="Arial"/>
          <w:sz w:val="22"/>
          <w:szCs w:val="22"/>
        </w:rPr>
      </w:pPr>
      <w:r w:rsidRPr="004F1310">
        <w:rPr>
          <w:rFonts w:ascii="Arial" w:hAnsi="Arial" w:cs="Arial"/>
          <w:spacing w:val="-14"/>
          <w:sz w:val="22"/>
          <w:szCs w:val="22"/>
        </w:rPr>
        <w:t>Nazwa</w:t>
      </w:r>
      <w:r w:rsidRPr="004F1310">
        <w:rPr>
          <w:rFonts w:ascii="Arial" w:hAnsi="Arial" w:cs="Arial"/>
          <w:spacing w:val="-14"/>
          <w:sz w:val="22"/>
          <w:szCs w:val="22"/>
        </w:rPr>
        <w:tab/>
      </w:r>
      <w:r w:rsidRPr="004F1310"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47A0353B" w14:textId="77777777" w:rsidR="00562FE1" w:rsidRPr="004F1310" w:rsidRDefault="00562FE1" w:rsidP="00562FE1">
      <w:pPr>
        <w:shd w:val="clear" w:color="auto" w:fill="FFFFFF"/>
        <w:tabs>
          <w:tab w:val="left" w:pos="1701"/>
        </w:tabs>
        <w:spacing w:before="240"/>
        <w:rPr>
          <w:rFonts w:ascii="Arial" w:hAnsi="Arial" w:cs="Arial"/>
          <w:sz w:val="22"/>
          <w:szCs w:val="22"/>
        </w:rPr>
      </w:pPr>
      <w:r w:rsidRPr="004F1310">
        <w:rPr>
          <w:rFonts w:ascii="Arial" w:hAnsi="Arial" w:cs="Arial"/>
          <w:spacing w:val="-14"/>
          <w:sz w:val="22"/>
          <w:szCs w:val="22"/>
        </w:rPr>
        <w:t>Adres</w:t>
      </w:r>
      <w:r w:rsidRPr="004F1310">
        <w:rPr>
          <w:rFonts w:ascii="Arial" w:hAnsi="Arial" w:cs="Arial"/>
          <w:spacing w:val="-14"/>
          <w:sz w:val="22"/>
          <w:szCs w:val="22"/>
        </w:rPr>
        <w:tab/>
      </w:r>
      <w:r w:rsidRPr="004F1310"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07C14A4D" w14:textId="650060BF" w:rsidR="00A56DB5" w:rsidRPr="00A56DB5" w:rsidRDefault="00DD1663" w:rsidP="00A56DB5">
      <w:pPr>
        <w:shd w:val="clear" w:color="auto" w:fill="FFFFFF"/>
        <w:tabs>
          <w:tab w:val="left" w:pos="1701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D1663">
        <w:rPr>
          <w:rFonts w:ascii="Arial" w:hAnsi="Arial" w:cs="Arial"/>
          <w:sz w:val="22"/>
          <w:szCs w:val="22"/>
        </w:rPr>
        <w:t xml:space="preserve">Wykaz wykonanych w ciągu ostatnich pięciu latach </w:t>
      </w:r>
      <w:r w:rsidRPr="00DD1663">
        <w:rPr>
          <w:rFonts w:ascii="Arial" w:hAnsi="Arial" w:cs="Arial"/>
          <w:b/>
          <w:sz w:val="22"/>
          <w:szCs w:val="22"/>
        </w:rPr>
        <w:t>co najmniej czterech robót budowlanych, w tym: co najmniej dwie roboty w zakresie budowy lub remontu linii napowietrznych SN oraz co najmniej dwie roboty w zakresie budowy linii kablowych SN o wartości nie mniejszej niż 150 000,00 zł netto każda</w:t>
      </w:r>
      <w:r w:rsidRPr="00DD1663">
        <w:rPr>
          <w:rFonts w:ascii="Arial" w:hAnsi="Arial" w:cs="Arial"/>
          <w:sz w:val="22"/>
          <w:szCs w:val="22"/>
        </w:rPr>
        <w:t>, a jeżeli okres prowadzenia działalności jest krótszy</w:t>
      </w:r>
      <w:r>
        <w:rPr>
          <w:rFonts w:ascii="Arial" w:hAnsi="Arial" w:cs="Arial"/>
          <w:sz w:val="22"/>
          <w:szCs w:val="22"/>
        </w:rPr>
        <w:br/>
      </w:r>
      <w:r w:rsidRPr="00DD1663">
        <w:rPr>
          <w:rFonts w:ascii="Arial" w:hAnsi="Arial" w:cs="Arial"/>
          <w:sz w:val="22"/>
          <w:szCs w:val="22"/>
        </w:rPr>
        <w:t xml:space="preserve"> - w tym okresie, odpowiadające swoim rodzajem i wartością robotom budowlanym stanowiącym przedmiot zamówienia z podaniem ich wartości oraz daty i miejsca wykonania, a także załączeniem dokumentów, że roboty te zostały wykonane zgodnie z zasadami sztuki budowlanej i prawidłowo ukończone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2527"/>
        <w:gridCol w:w="1591"/>
        <w:gridCol w:w="1591"/>
        <w:gridCol w:w="1591"/>
        <w:gridCol w:w="1917"/>
      </w:tblGrid>
      <w:tr w:rsidR="00A56DB5" w:rsidRPr="00A56DB5" w14:paraId="628EB12D" w14:textId="77777777" w:rsidTr="00D830C6">
        <w:trPr>
          <w:trHeight w:hRule="exact" w:val="727"/>
          <w:jc w:val="center"/>
        </w:trPr>
        <w:tc>
          <w:tcPr>
            <w:tcW w:w="655" w:type="dxa"/>
            <w:vMerge w:val="restart"/>
            <w:shd w:val="pct5" w:color="auto" w:fill="FFFFFF" w:themeFill="background1"/>
            <w:vAlign w:val="center"/>
          </w:tcPr>
          <w:p w14:paraId="1D4C321C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DB5">
              <w:rPr>
                <w:rFonts w:ascii="Arial" w:hAnsi="Arial" w:cs="Arial"/>
                <w:b/>
                <w:spacing w:val="-2"/>
                <w:sz w:val="20"/>
                <w:szCs w:val="20"/>
              </w:rPr>
              <w:t>L.p.</w:t>
            </w:r>
          </w:p>
        </w:tc>
        <w:tc>
          <w:tcPr>
            <w:tcW w:w="2527" w:type="dxa"/>
            <w:vMerge w:val="restart"/>
            <w:shd w:val="pct5" w:color="auto" w:fill="FFFFFF" w:themeFill="background1"/>
            <w:vAlign w:val="center"/>
          </w:tcPr>
          <w:p w14:paraId="0F2B1040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DB5">
              <w:rPr>
                <w:rFonts w:ascii="Arial" w:hAnsi="Arial" w:cs="Arial"/>
                <w:b/>
                <w:sz w:val="20"/>
                <w:szCs w:val="20"/>
              </w:rPr>
              <w:t>Opis zamówienia</w:t>
            </w:r>
          </w:p>
        </w:tc>
        <w:tc>
          <w:tcPr>
            <w:tcW w:w="1591" w:type="dxa"/>
            <w:vMerge w:val="restart"/>
            <w:shd w:val="pct5" w:color="auto" w:fill="FFFFFF" w:themeFill="background1"/>
            <w:vAlign w:val="center"/>
          </w:tcPr>
          <w:p w14:paraId="021B23F2" w14:textId="481DF8E4" w:rsidR="00A56DB5" w:rsidRPr="00A56DB5" w:rsidRDefault="009171D9" w:rsidP="00A56DB5">
            <w:pPr>
              <w:shd w:val="clear" w:color="auto" w:fill="FFFFFF"/>
              <w:spacing w:line="230" w:lineRule="exact"/>
              <w:ind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 ne</w:t>
            </w:r>
            <w:r w:rsidR="00A56DB5" w:rsidRPr="00A56DB5">
              <w:rPr>
                <w:rFonts w:ascii="Arial" w:hAnsi="Arial" w:cs="Arial"/>
                <w:b/>
                <w:sz w:val="20"/>
                <w:szCs w:val="20"/>
              </w:rPr>
              <w:t>tto (PLN)</w:t>
            </w:r>
          </w:p>
        </w:tc>
        <w:tc>
          <w:tcPr>
            <w:tcW w:w="3182" w:type="dxa"/>
            <w:gridSpan w:val="2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14:paraId="663EB355" w14:textId="77777777" w:rsidR="00A56DB5" w:rsidRPr="00A56DB5" w:rsidRDefault="00A56DB5" w:rsidP="00A56DB5">
            <w:pPr>
              <w:shd w:val="clear" w:color="auto" w:fill="FFFFFF"/>
              <w:spacing w:line="238" w:lineRule="exact"/>
              <w:ind w:right="490" w:firstLine="2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DB5">
              <w:rPr>
                <w:rFonts w:ascii="Arial" w:hAnsi="Arial" w:cs="Arial"/>
                <w:b/>
                <w:sz w:val="20"/>
                <w:szCs w:val="20"/>
              </w:rPr>
              <w:t>Termin realizacji (podać miesiąc i rok)</w:t>
            </w:r>
          </w:p>
        </w:tc>
        <w:tc>
          <w:tcPr>
            <w:tcW w:w="1917" w:type="dxa"/>
            <w:vMerge w:val="restart"/>
            <w:shd w:val="pct5" w:color="auto" w:fill="FFFFFF" w:themeFill="background1"/>
            <w:vAlign w:val="center"/>
          </w:tcPr>
          <w:p w14:paraId="0E72BB78" w14:textId="77777777" w:rsidR="00A56DB5" w:rsidRPr="00A56DB5" w:rsidRDefault="00A56DB5" w:rsidP="00A56DB5">
            <w:pPr>
              <w:shd w:val="clear" w:color="auto" w:fill="FFFFFF"/>
              <w:spacing w:line="230" w:lineRule="exact"/>
              <w:ind w:right="36"/>
              <w:jc w:val="center"/>
              <w:rPr>
                <w:rFonts w:ascii="Arial" w:hAnsi="Arial" w:cs="Arial"/>
                <w:b/>
              </w:rPr>
            </w:pPr>
            <w:r w:rsidRPr="00A56DB5">
              <w:rPr>
                <w:rFonts w:ascii="Arial" w:hAnsi="Arial" w:cs="Arial"/>
                <w:b/>
                <w:sz w:val="22"/>
                <w:szCs w:val="22"/>
              </w:rPr>
              <w:t>Nazwa i adres Zamawiającego</w:t>
            </w:r>
          </w:p>
        </w:tc>
      </w:tr>
      <w:tr w:rsidR="00A56DB5" w:rsidRPr="00A56DB5" w14:paraId="2207F247" w14:textId="77777777" w:rsidTr="00D830C6">
        <w:trPr>
          <w:trHeight w:hRule="exact" w:val="482"/>
          <w:jc w:val="center"/>
        </w:trPr>
        <w:tc>
          <w:tcPr>
            <w:tcW w:w="655" w:type="dxa"/>
            <w:vMerge/>
            <w:shd w:val="clear" w:color="auto" w:fill="FFFFFF"/>
          </w:tcPr>
          <w:p w14:paraId="172FE93C" w14:textId="77777777" w:rsidR="00A56DB5" w:rsidRPr="00A56DB5" w:rsidRDefault="00A56DB5" w:rsidP="00A56DB5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  <w:vMerge/>
            <w:shd w:val="clear" w:color="auto" w:fill="FFFFFF"/>
            <w:vAlign w:val="center"/>
          </w:tcPr>
          <w:p w14:paraId="24136D21" w14:textId="77777777" w:rsidR="00A56DB5" w:rsidRPr="00A56DB5" w:rsidRDefault="00A56DB5" w:rsidP="00A56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</w:tcPr>
          <w:p w14:paraId="184E45A9" w14:textId="77777777" w:rsidR="00A56DB5" w:rsidRPr="00A56DB5" w:rsidRDefault="00A56DB5" w:rsidP="00A56D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pct5" w:color="auto" w:fill="FFFFFF" w:themeFill="background1"/>
            <w:vAlign w:val="center"/>
          </w:tcPr>
          <w:p w14:paraId="0DD3207E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DB5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591" w:type="dxa"/>
            <w:shd w:val="pct5" w:color="auto" w:fill="FFFFFF" w:themeFill="background1"/>
            <w:vAlign w:val="center"/>
          </w:tcPr>
          <w:p w14:paraId="779228CF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DB5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917" w:type="dxa"/>
            <w:vMerge/>
            <w:shd w:val="clear" w:color="auto" w:fill="FFFFFF" w:themeFill="background1"/>
            <w:vAlign w:val="center"/>
          </w:tcPr>
          <w:p w14:paraId="3D347F64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A56DB5" w:rsidRPr="00A56DB5" w14:paraId="07A307D9" w14:textId="77777777" w:rsidTr="00D830C6">
        <w:trPr>
          <w:trHeight w:hRule="exact" w:val="632"/>
          <w:jc w:val="center"/>
        </w:trPr>
        <w:tc>
          <w:tcPr>
            <w:tcW w:w="655" w:type="dxa"/>
            <w:shd w:val="clear" w:color="auto" w:fill="FFFFFF"/>
          </w:tcPr>
          <w:p w14:paraId="25E64431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56DB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27" w:type="dxa"/>
            <w:shd w:val="clear" w:color="auto" w:fill="FFFFFF"/>
            <w:vAlign w:val="center"/>
          </w:tcPr>
          <w:p w14:paraId="0DD2E0B3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14:paraId="6E02DEC8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14:paraId="7F29A1DA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14:paraId="7B332A7E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74F21F2D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A56DB5" w:rsidRPr="00A56DB5" w14:paraId="3F834EAB" w14:textId="77777777" w:rsidTr="00D830C6">
        <w:trPr>
          <w:trHeight w:hRule="exact" w:val="711"/>
          <w:jc w:val="center"/>
        </w:trPr>
        <w:tc>
          <w:tcPr>
            <w:tcW w:w="655" w:type="dxa"/>
            <w:shd w:val="clear" w:color="auto" w:fill="FFFFFF"/>
          </w:tcPr>
          <w:p w14:paraId="1470C51C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56DB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27" w:type="dxa"/>
            <w:shd w:val="clear" w:color="auto" w:fill="FFFFFF"/>
          </w:tcPr>
          <w:p w14:paraId="45467C44" w14:textId="77777777" w:rsidR="00A56DB5" w:rsidRPr="00A56DB5" w:rsidRDefault="00A56DB5" w:rsidP="00A56DB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FFFFFF"/>
          </w:tcPr>
          <w:p w14:paraId="3C1A2647" w14:textId="77777777" w:rsidR="00A56DB5" w:rsidRPr="00A56DB5" w:rsidRDefault="00A56DB5" w:rsidP="00A56DB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FFFFFF"/>
          </w:tcPr>
          <w:p w14:paraId="523B4902" w14:textId="77777777" w:rsidR="00A56DB5" w:rsidRPr="00A56DB5" w:rsidRDefault="00A56DB5" w:rsidP="00A56DB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FFFFFF"/>
          </w:tcPr>
          <w:p w14:paraId="476CBC0D" w14:textId="77777777" w:rsidR="00A56DB5" w:rsidRPr="00A56DB5" w:rsidRDefault="00A56DB5" w:rsidP="00A56DB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17" w:type="dxa"/>
            <w:shd w:val="clear" w:color="auto" w:fill="FFFFFF"/>
          </w:tcPr>
          <w:p w14:paraId="31770EE6" w14:textId="77777777" w:rsidR="00A56DB5" w:rsidRPr="00A56DB5" w:rsidRDefault="00A56DB5" w:rsidP="00A56DB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56DB5" w:rsidRPr="00A56DB5" w14:paraId="283154F6" w14:textId="77777777" w:rsidTr="00D830C6">
        <w:trPr>
          <w:trHeight w:hRule="exact" w:val="707"/>
          <w:jc w:val="center"/>
        </w:trPr>
        <w:tc>
          <w:tcPr>
            <w:tcW w:w="655" w:type="dxa"/>
            <w:shd w:val="clear" w:color="auto" w:fill="FFFFFF"/>
          </w:tcPr>
          <w:p w14:paraId="2B6DCA0B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56DB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27" w:type="dxa"/>
            <w:shd w:val="clear" w:color="auto" w:fill="FFFFFF"/>
          </w:tcPr>
          <w:p w14:paraId="2DECCC42" w14:textId="77777777" w:rsidR="00A56DB5" w:rsidRPr="00A56DB5" w:rsidRDefault="00A56DB5" w:rsidP="00A56DB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FFFFFF"/>
          </w:tcPr>
          <w:p w14:paraId="7064C5A8" w14:textId="77777777" w:rsidR="00A56DB5" w:rsidRPr="00A56DB5" w:rsidRDefault="00A56DB5" w:rsidP="00A56DB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FFFFFF"/>
          </w:tcPr>
          <w:p w14:paraId="64FFBB62" w14:textId="77777777" w:rsidR="00A56DB5" w:rsidRPr="00A56DB5" w:rsidRDefault="00A56DB5" w:rsidP="00A56DB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FFFFFF"/>
          </w:tcPr>
          <w:p w14:paraId="41C49A75" w14:textId="77777777" w:rsidR="00A56DB5" w:rsidRPr="00A56DB5" w:rsidRDefault="00A56DB5" w:rsidP="00A56DB5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17" w:type="dxa"/>
            <w:shd w:val="clear" w:color="auto" w:fill="FFFFFF"/>
          </w:tcPr>
          <w:p w14:paraId="2E665E03" w14:textId="77777777" w:rsidR="00A56DB5" w:rsidRPr="00A56DB5" w:rsidRDefault="00A56DB5" w:rsidP="00A56DB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A56DB5" w:rsidRPr="00A56DB5" w14:paraId="233E4595" w14:textId="77777777" w:rsidTr="00D830C6">
        <w:trPr>
          <w:trHeight w:hRule="exact" w:val="704"/>
          <w:jc w:val="center"/>
        </w:trPr>
        <w:tc>
          <w:tcPr>
            <w:tcW w:w="655" w:type="dxa"/>
            <w:shd w:val="clear" w:color="auto" w:fill="FFFFFF"/>
          </w:tcPr>
          <w:p w14:paraId="079519DE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56DB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27" w:type="dxa"/>
            <w:shd w:val="clear" w:color="auto" w:fill="FFFFFF"/>
            <w:vAlign w:val="center"/>
          </w:tcPr>
          <w:p w14:paraId="7E0E0B79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14:paraId="7BDB1924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14:paraId="1F606168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91" w:type="dxa"/>
            <w:shd w:val="clear" w:color="auto" w:fill="FFFFFF"/>
            <w:vAlign w:val="center"/>
          </w:tcPr>
          <w:p w14:paraId="4F8598D7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917" w:type="dxa"/>
            <w:shd w:val="clear" w:color="auto" w:fill="FFFFFF"/>
            <w:vAlign w:val="center"/>
          </w:tcPr>
          <w:p w14:paraId="53454393" w14:textId="77777777" w:rsidR="00A56DB5" w:rsidRPr="00A56DB5" w:rsidRDefault="00A56DB5" w:rsidP="00A56DB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14:paraId="27001D2D" w14:textId="77777777" w:rsidR="00A56DB5" w:rsidRPr="00A56DB5" w:rsidRDefault="00A56DB5" w:rsidP="00A56DB5">
      <w:pPr>
        <w:autoSpaceDE w:val="0"/>
        <w:autoSpaceDN w:val="0"/>
        <w:adjustRightInd w:val="0"/>
        <w:spacing w:before="120" w:line="288" w:lineRule="auto"/>
        <w:ind w:left="1701" w:hanging="1701"/>
        <w:jc w:val="both"/>
        <w:rPr>
          <w:rFonts w:ascii="Arial" w:hAnsi="Arial" w:cs="Arial"/>
          <w:b/>
          <w:bCs/>
          <w:spacing w:val="20"/>
          <w:sz w:val="22"/>
          <w:szCs w:val="22"/>
        </w:rPr>
      </w:pPr>
      <w:r w:rsidRPr="00A56DB5">
        <w:rPr>
          <w:rFonts w:ascii="Arial" w:hAnsi="Arial" w:cs="Arial"/>
          <w:b/>
          <w:bCs/>
          <w:spacing w:val="20"/>
          <w:w w:val="150"/>
          <w:sz w:val="22"/>
          <w:szCs w:val="22"/>
        </w:rPr>
        <w:t>Uwaga:</w:t>
      </w:r>
    </w:p>
    <w:p w14:paraId="4A6C1C17" w14:textId="77777777" w:rsidR="00A56DB5" w:rsidRPr="00A56DB5" w:rsidRDefault="00A56DB5" w:rsidP="002C13E6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Arial" w:hAnsi="Arial" w:cs="Arial"/>
          <w:spacing w:val="20"/>
          <w:sz w:val="22"/>
          <w:szCs w:val="22"/>
          <w:lang w:eastAsia="ar-SA"/>
        </w:rPr>
      </w:pPr>
      <w:r w:rsidRPr="00A56DB5">
        <w:rPr>
          <w:rFonts w:ascii="Arial" w:hAnsi="Arial" w:cs="Arial"/>
          <w:bCs/>
          <w:spacing w:val="24"/>
          <w:sz w:val="22"/>
          <w:szCs w:val="22"/>
        </w:rPr>
        <w:t>Na podstawie powy</w:t>
      </w:r>
      <w:r w:rsidRPr="00A56DB5">
        <w:rPr>
          <w:rFonts w:ascii="Arial" w:hAnsi="Arial" w:cs="Arial"/>
          <w:spacing w:val="24"/>
          <w:sz w:val="22"/>
          <w:szCs w:val="22"/>
        </w:rPr>
        <w:t>ż</w:t>
      </w:r>
      <w:r w:rsidRPr="00A56DB5">
        <w:rPr>
          <w:rFonts w:ascii="Arial" w:hAnsi="Arial" w:cs="Arial"/>
          <w:bCs/>
          <w:spacing w:val="24"/>
          <w:sz w:val="22"/>
          <w:szCs w:val="22"/>
        </w:rPr>
        <w:t>szego zestawienia i zał</w:t>
      </w:r>
      <w:r w:rsidRPr="00A56DB5">
        <w:rPr>
          <w:rFonts w:ascii="Arial" w:hAnsi="Arial" w:cs="Arial"/>
          <w:spacing w:val="24"/>
          <w:sz w:val="22"/>
          <w:szCs w:val="22"/>
        </w:rPr>
        <w:t>ą</w:t>
      </w:r>
      <w:r w:rsidRPr="00A56DB5">
        <w:rPr>
          <w:rFonts w:ascii="Arial" w:hAnsi="Arial" w:cs="Arial"/>
          <w:bCs/>
          <w:spacing w:val="24"/>
          <w:sz w:val="22"/>
          <w:szCs w:val="22"/>
        </w:rPr>
        <w:t>czonych dokumentów Zamawiaj</w:t>
      </w:r>
      <w:r w:rsidRPr="00A56DB5">
        <w:rPr>
          <w:rFonts w:ascii="Arial" w:hAnsi="Arial" w:cs="Arial"/>
          <w:spacing w:val="24"/>
          <w:sz w:val="22"/>
          <w:szCs w:val="22"/>
        </w:rPr>
        <w:t>ą</w:t>
      </w:r>
      <w:r w:rsidRPr="00A56DB5">
        <w:rPr>
          <w:rFonts w:ascii="Arial" w:hAnsi="Arial" w:cs="Arial"/>
          <w:bCs/>
          <w:spacing w:val="24"/>
          <w:sz w:val="22"/>
          <w:szCs w:val="22"/>
        </w:rPr>
        <w:t>cy dokona weryfikacji spełnienia warunku zawartego w § 3.5 SWZ.</w:t>
      </w:r>
    </w:p>
    <w:p w14:paraId="0156EB00" w14:textId="77777777" w:rsidR="00A56DB5" w:rsidRDefault="00A56DB5" w:rsidP="00A56DB5">
      <w:pPr>
        <w:spacing w:after="120"/>
        <w:ind w:left="4956" w:firstLine="708"/>
        <w:rPr>
          <w:rFonts w:ascii="Arial" w:hAnsi="Arial" w:cs="Arial"/>
          <w:spacing w:val="20"/>
          <w:sz w:val="22"/>
          <w:szCs w:val="22"/>
        </w:rPr>
      </w:pPr>
    </w:p>
    <w:p w14:paraId="44FA531F" w14:textId="77777777" w:rsidR="005A4EAC" w:rsidRPr="00A56DB5" w:rsidRDefault="005A4EAC" w:rsidP="00A56DB5">
      <w:pPr>
        <w:spacing w:after="120"/>
        <w:ind w:left="4956" w:firstLine="708"/>
        <w:rPr>
          <w:rFonts w:ascii="Arial" w:hAnsi="Arial" w:cs="Arial"/>
          <w:spacing w:val="20"/>
          <w:sz w:val="22"/>
          <w:szCs w:val="22"/>
        </w:rPr>
      </w:pPr>
    </w:p>
    <w:p w14:paraId="7E8213BF" w14:textId="77777777" w:rsidR="00A56DB5" w:rsidRPr="00A56DB5" w:rsidRDefault="00A56DB5" w:rsidP="00A56DB5">
      <w:pPr>
        <w:spacing w:after="120"/>
        <w:ind w:left="4956" w:firstLine="708"/>
        <w:rPr>
          <w:rFonts w:ascii="Arial" w:hAnsi="Arial" w:cs="Arial"/>
          <w:spacing w:val="20"/>
          <w:sz w:val="22"/>
          <w:szCs w:val="22"/>
        </w:rPr>
      </w:pPr>
      <w:r w:rsidRPr="00A56DB5">
        <w:rPr>
          <w:rFonts w:ascii="Arial" w:hAnsi="Arial" w:cs="Arial"/>
          <w:spacing w:val="20"/>
          <w:sz w:val="22"/>
          <w:szCs w:val="22"/>
        </w:rPr>
        <w:t>...........................................</w:t>
      </w:r>
    </w:p>
    <w:p w14:paraId="5F3C81CB" w14:textId="77777777" w:rsidR="00A56DB5" w:rsidRPr="00A56DB5" w:rsidRDefault="00A56DB5" w:rsidP="00A56DB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i/>
          <w:sz w:val="22"/>
          <w:szCs w:val="22"/>
        </w:rPr>
        <w:tab/>
      </w:r>
      <w:r w:rsidRPr="00A56DB5">
        <w:rPr>
          <w:rFonts w:ascii="Arial" w:hAnsi="Arial" w:cs="Arial"/>
          <w:i/>
          <w:sz w:val="20"/>
          <w:szCs w:val="20"/>
        </w:rPr>
        <w:t>(podpis i pieczęć Wykonawcy)</w:t>
      </w:r>
    </w:p>
    <w:p w14:paraId="2F4C346B" w14:textId="77777777" w:rsidR="00A56DB5" w:rsidRPr="004A29DD" w:rsidRDefault="00A56DB5" w:rsidP="00274738">
      <w:pPr>
        <w:pageBreakBefore/>
        <w:jc w:val="right"/>
        <w:rPr>
          <w:rFonts w:ascii="Arial" w:hAnsi="Arial" w:cs="Arial"/>
          <w:b/>
          <w:i/>
          <w:sz w:val="22"/>
          <w:szCs w:val="22"/>
        </w:rPr>
      </w:pPr>
      <w:r w:rsidRPr="004A29DD">
        <w:rPr>
          <w:rFonts w:ascii="Arial" w:hAnsi="Arial" w:cs="Arial"/>
          <w:b/>
          <w:i/>
          <w:sz w:val="22"/>
          <w:szCs w:val="22"/>
        </w:rPr>
        <w:lastRenderedPageBreak/>
        <w:t>Załącznik nr 3 do Formularza ofertowego</w:t>
      </w:r>
    </w:p>
    <w:p w14:paraId="1983C763" w14:textId="6DA4F839" w:rsidR="00A56DB5" w:rsidRPr="00A56DB5" w:rsidRDefault="00944E1C" w:rsidP="00274738">
      <w:pPr>
        <w:shd w:val="clear" w:color="auto" w:fill="FFFFFF"/>
        <w:spacing w:before="12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OŚWIADCZENIE WYKONAWCY</w:t>
      </w:r>
    </w:p>
    <w:p w14:paraId="6F84E49F" w14:textId="77777777" w:rsidR="00A56DB5" w:rsidRPr="00A56DB5" w:rsidRDefault="00A56DB5" w:rsidP="00A56DB5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A56DB5">
        <w:rPr>
          <w:rFonts w:ascii="Arial" w:hAnsi="Arial" w:cs="Arial"/>
          <w:sz w:val="22"/>
          <w:szCs w:val="22"/>
        </w:rPr>
        <w:t>Dotyczy postępowania na:</w:t>
      </w:r>
    </w:p>
    <w:p w14:paraId="41FB831B" w14:textId="77777777" w:rsidR="004A29DD" w:rsidRDefault="004A29DD" w:rsidP="004A29DD">
      <w:pPr>
        <w:jc w:val="center"/>
        <w:rPr>
          <w:rFonts w:ascii="Arial" w:hAnsi="Arial" w:cs="Arial"/>
          <w:b/>
          <w:i/>
          <w:sz w:val="22"/>
        </w:rPr>
      </w:pPr>
    </w:p>
    <w:p w14:paraId="7B1DD183" w14:textId="77777777" w:rsidR="004A29DD" w:rsidRPr="00CC256F" w:rsidRDefault="004A29DD" w:rsidP="004A29DD">
      <w:pPr>
        <w:jc w:val="center"/>
        <w:rPr>
          <w:rFonts w:ascii="Arial" w:hAnsi="Arial" w:cs="Arial"/>
          <w:b/>
          <w:i/>
          <w:sz w:val="22"/>
        </w:rPr>
      </w:pPr>
      <w:r w:rsidRPr="00CC256F">
        <w:rPr>
          <w:rFonts w:ascii="Arial" w:hAnsi="Arial" w:cs="Arial"/>
          <w:b/>
          <w:i/>
          <w:sz w:val="22"/>
        </w:rPr>
        <w:t>„Modernizacja sieci SN w miejscowości Piotrowice – L-304” – zadanie nr 3.3</w:t>
      </w:r>
    </w:p>
    <w:p w14:paraId="525142FE" w14:textId="77777777" w:rsidR="00562FE1" w:rsidRPr="004F1310" w:rsidRDefault="00562FE1" w:rsidP="00562FE1">
      <w:pPr>
        <w:shd w:val="clear" w:color="auto" w:fill="FFFFFF"/>
        <w:tabs>
          <w:tab w:val="left" w:pos="1701"/>
        </w:tabs>
        <w:spacing w:before="240"/>
        <w:rPr>
          <w:rFonts w:ascii="Arial" w:hAnsi="Arial" w:cs="Arial"/>
          <w:spacing w:val="-14"/>
          <w:sz w:val="22"/>
          <w:szCs w:val="22"/>
        </w:rPr>
      </w:pPr>
      <w:r w:rsidRPr="004F1310">
        <w:rPr>
          <w:rFonts w:ascii="Arial" w:hAnsi="Arial" w:cs="Arial"/>
          <w:spacing w:val="-14"/>
          <w:sz w:val="22"/>
          <w:szCs w:val="22"/>
        </w:rPr>
        <w:t>Wykonawca:</w:t>
      </w:r>
    </w:p>
    <w:p w14:paraId="1283EEFB" w14:textId="77777777" w:rsidR="00562FE1" w:rsidRPr="004F1310" w:rsidRDefault="00562FE1" w:rsidP="00562FE1">
      <w:pPr>
        <w:shd w:val="clear" w:color="auto" w:fill="FFFFFF"/>
        <w:tabs>
          <w:tab w:val="left" w:pos="1701"/>
        </w:tabs>
        <w:spacing w:before="240"/>
        <w:rPr>
          <w:rFonts w:ascii="Arial" w:hAnsi="Arial" w:cs="Arial"/>
          <w:sz w:val="22"/>
          <w:szCs w:val="22"/>
        </w:rPr>
      </w:pPr>
      <w:r w:rsidRPr="004F1310">
        <w:rPr>
          <w:rFonts w:ascii="Arial" w:hAnsi="Arial" w:cs="Arial"/>
          <w:spacing w:val="-14"/>
          <w:sz w:val="22"/>
          <w:szCs w:val="22"/>
        </w:rPr>
        <w:t>Nazwa</w:t>
      </w:r>
      <w:r w:rsidRPr="004F1310">
        <w:rPr>
          <w:rFonts w:ascii="Arial" w:hAnsi="Arial" w:cs="Arial"/>
          <w:spacing w:val="-14"/>
          <w:sz w:val="22"/>
          <w:szCs w:val="22"/>
        </w:rPr>
        <w:tab/>
      </w:r>
      <w:r w:rsidRPr="004F1310"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6A73CB74" w14:textId="77777777" w:rsidR="00562FE1" w:rsidRPr="004F1310" w:rsidRDefault="00562FE1" w:rsidP="00562FE1">
      <w:pPr>
        <w:shd w:val="clear" w:color="auto" w:fill="FFFFFF"/>
        <w:tabs>
          <w:tab w:val="left" w:pos="1701"/>
        </w:tabs>
        <w:spacing w:before="240"/>
        <w:rPr>
          <w:rFonts w:ascii="Arial" w:hAnsi="Arial" w:cs="Arial"/>
          <w:sz w:val="22"/>
          <w:szCs w:val="22"/>
        </w:rPr>
      </w:pPr>
      <w:r w:rsidRPr="004F1310">
        <w:rPr>
          <w:rFonts w:ascii="Arial" w:hAnsi="Arial" w:cs="Arial"/>
          <w:spacing w:val="-14"/>
          <w:sz w:val="22"/>
          <w:szCs w:val="22"/>
        </w:rPr>
        <w:t>Adres</w:t>
      </w:r>
      <w:r w:rsidRPr="004F1310">
        <w:rPr>
          <w:rFonts w:ascii="Arial" w:hAnsi="Arial" w:cs="Arial"/>
          <w:spacing w:val="-14"/>
          <w:sz w:val="22"/>
          <w:szCs w:val="22"/>
        </w:rPr>
        <w:tab/>
      </w:r>
      <w:r w:rsidRPr="004F1310"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4DE34754" w14:textId="1B7C8609" w:rsidR="00A56DB5" w:rsidRPr="002647B0" w:rsidRDefault="00A56DB5" w:rsidP="00A56DB5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47B0">
        <w:rPr>
          <w:rFonts w:ascii="Arial" w:hAnsi="Arial" w:cs="Arial"/>
          <w:b/>
          <w:sz w:val="22"/>
          <w:szCs w:val="22"/>
        </w:rPr>
        <w:t>Oświadczam, że</w:t>
      </w:r>
      <w:r w:rsidR="002647B0" w:rsidRPr="002647B0">
        <w:rPr>
          <w:rFonts w:ascii="Arial" w:hAnsi="Arial" w:cs="Arial"/>
          <w:b/>
          <w:sz w:val="22"/>
          <w:szCs w:val="22"/>
        </w:rPr>
        <w:t>:</w:t>
      </w:r>
    </w:p>
    <w:p w14:paraId="084FDDD7" w14:textId="77777777" w:rsidR="002647B0" w:rsidRPr="002647B0" w:rsidRDefault="002647B0" w:rsidP="000F31D5">
      <w:pPr>
        <w:pStyle w:val="Akapitzlist"/>
        <w:numPr>
          <w:ilvl w:val="0"/>
          <w:numId w:val="10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47B0">
        <w:rPr>
          <w:rFonts w:ascii="Arial" w:hAnsi="Arial" w:cs="Arial"/>
          <w:sz w:val="22"/>
          <w:szCs w:val="22"/>
        </w:rPr>
        <w:t>Posiadam niezbędną wiedzę i doświadczenie oraz będę dysponować potencjałem technicznym i osobami zdolnymi do wykonania zamówienia, w tym:</w:t>
      </w:r>
    </w:p>
    <w:p w14:paraId="4567CF17" w14:textId="3842DFA4" w:rsidR="000513DF" w:rsidRPr="0084513A" w:rsidRDefault="000513DF" w:rsidP="000F31D5">
      <w:pPr>
        <w:keepNext/>
        <w:keepLines/>
        <w:numPr>
          <w:ilvl w:val="0"/>
          <w:numId w:val="122"/>
        </w:numPr>
        <w:spacing w:before="60"/>
        <w:jc w:val="both"/>
        <w:rPr>
          <w:rFonts w:ascii="Arial" w:hAnsi="Arial" w:cs="Arial"/>
          <w:sz w:val="20"/>
          <w:szCs w:val="18"/>
        </w:rPr>
      </w:pPr>
      <w:r w:rsidRPr="0084513A">
        <w:rPr>
          <w:rFonts w:ascii="Arial" w:hAnsi="Arial" w:cs="Arial"/>
          <w:bCs/>
          <w:sz w:val="20"/>
          <w:szCs w:val="18"/>
        </w:rPr>
        <w:t xml:space="preserve">nie mniej niż </w:t>
      </w:r>
      <w:r w:rsidRPr="0084513A">
        <w:rPr>
          <w:rFonts w:ascii="Arial" w:hAnsi="Arial" w:cs="Arial"/>
          <w:b/>
          <w:bCs/>
          <w:sz w:val="20"/>
          <w:szCs w:val="18"/>
        </w:rPr>
        <w:t>1 osobę</w:t>
      </w:r>
      <w:r w:rsidRPr="0084513A">
        <w:rPr>
          <w:rFonts w:ascii="Arial" w:hAnsi="Arial" w:cs="Arial"/>
          <w:bCs/>
          <w:sz w:val="20"/>
          <w:szCs w:val="18"/>
        </w:rPr>
        <w:t xml:space="preserve"> z uprawnieniami budowlanymi </w:t>
      </w:r>
      <w:r w:rsidRPr="0084513A">
        <w:rPr>
          <w:rFonts w:ascii="Arial" w:hAnsi="Arial" w:cs="Arial"/>
          <w:sz w:val="20"/>
          <w:szCs w:val="18"/>
        </w:rPr>
        <w:t xml:space="preserve">do kierowania robotami budowlanymi w zakresie sieci, instalacji i urządzeń elektrycznych i elektroenergetycznych zgodnie </w:t>
      </w:r>
      <w:r w:rsidR="0084513A">
        <w:rPr>
          <w:rFonts w:ascii="Arial" w:hAnsi="Arial" w:cs="Arial"/>
          <w:sz w:val="20"/>
          <w:szCs w:val="18"/>
        </w:rPr>
        <w:br/>
      </w:r>
      <w:r w:rsidRPr="0084513A">
        <w:rPr>
          <w:rFonts w:ascii="Arial" w:hAnsi="Arial" w:cs="Arial"/>
          <w:sz w:val="20"/>
          <w:szCs w:val="18"/>
        </w:rPr>
        <w:t>z wymogami ustawy Prawo budowlane i przynależnością do Izby Inżynierów Budownictwa,</w:t>
      </w:r>
    </w:p>
    <w:p w14:paraId="3A8080D8" w14:textId="788A6673" w:rsidR="000513DF" w:rsidRPr="0084513A" w:rsidRDefault="000513DF" w:rsidP="000F31D5">
      <w:pPr>
        <w:keepNext/>
        <w:keepLines/>
        <w:numPr>
          <w:ilvl w:val="0"/>
          <w:numId w:val="122"/>
        </w:numPr>
        <w:spacing w:before="60"/>
        <w:ind w:left="1066" w:hanging="357"/>
        <w:jc w:val="both"/>
        <w:rPr>
          <w:rFonts w:ascii="Arial" w:hAnsi="Arial" w:cs="Arial"/>
          <w:sz w:val="20"/>
          <w:szCs w:val="18"/>
        </w:rPr>
      </w:pPr>
      <w:r w:rsidRPr="0084513A">
        <w:rPr>
          <w:rFonts w:ascii="Arial" w:hAnsi="Arial" w:cs="Arial"/>
          <w:sz w:val="20"/>
          <w:szCs w:val="18"/>
        </w:rPr>
        <w:t xml:space="preserve">nie mniej niż </w:t>
      </w:r>
      <w:r w:rsidRPr="0084513A">
        <w:rPr>
          <w:rFonts w:ascii="Arial" w:hAnsi="Arial" w:cs="Arial"/>
          <w:b/>
          <w:sz w:val="20"/>
          <w:szCs w:val="18"/>
        </w:rPr>
        <w:t>2 osobami</w:t>
      </w:r>
      <w:r w:rsidRPr="0084513A">
        <w:rPr>
          <w:rFonts w:ascii="Arial" w:hAnsi="Arial" w:cs="Arial"/>
          <w:sz w:val="20"/>
          <w:szCs w:val="18"/>
        </w:rPr>
        <w:t xml:space="preserve"> posiadającymi świadectwo kwalifikacyjne uprawniające do zajmowania się eksploatacją urządzeń, instalacji i sieci o napięciu znamionowym powyżej </w:t>
      </w:r>
      <w:r w:rsidR="0084513A">
        <w:rPr>
          <w:rFonts w:ascii="Arial" w:hAnsi="Arial" w:cs="Arial"/>
          <w:sz w:val="20"/>
          <w:szCs w:val="18"/>
        </w:rPr>
        <w:br/>
      </w:r>
      <w:r w:rsidRPr="0084513A">
        <w:rPr>
          <w:rFonts w:ascii="Arial" w:hAnsi="Arial" w:cs="Arial"/>
          <w:sz w:val="20"/>
          <w:szCs w:val="18"/>
        </w:rPr>
        <w:t xml:space="preserve">1 </w:t>
      </w:r>
      <w:proofErr w:type="spellStart"/>
      <w:r w:rsidRPr="0084513A">
        <w:rPr>
          <w:rFonts w:ascii="Arial" w:hAnsi="Arial" w:cs="Arial"/>
          <w:sz w:val="20"/>
          <w:szCs w:val="18"/>
        </w:rPr>
        <w:t>kV</w:t>
      </w:r>
      <w:proofErr w:type="spellEnd"/>
      <w:r w:rsidRPr="0084513A">
        <w:rPr>
          <w:rFonts w:ascii="Arial" w:hAnsi="Arial" w:cs="Arial"/>
          <w:sz w:val="20"/>
          <w:szCs w:val="18"/>
        </w:rPr>
        <w:t>, na stanowisku dozoru w grupie urządzeń, instalacji i sieci elektroenergetycznych wytwarzającej, przetwarzającej, przesyłającej  i zużywającej energię elektryczną.</w:t>
      </w:r>
    </w:p>
    <w:p w14:paraId="6EDBAFFD" w14:textId="70893BBE" w:rsidR="000513DF" w:rsidRPr="0084513A" w:rsidRDefault="000513DF" w:rsidP="000F31D5">
      <w:pPr>
        <w:numPr>
          <w:ilvl w:val="0"/>
          <w:numId w:val="122"/>
        </w:numPr>
        <w:spacing w:before="60"/>
        <w:jc w:val="both"/>
        <w:rPr>
          <w:rFonts w:ascii="Arial" w:hAnsi="Arial" w:cs="Arial"/>
          <w:sz w:val="20"/>
          <w:szCs w:val="18"/>
        </w:rPr>
      </w:pPr>
      <w:r w:rsidRPr="0084513A">
        <w:rPr>
          <w:rFonts w:ascii="Arial" w:hAnsi="Arial" w:cs="Arial"/>
          <w:sz w:val="20"/>
          <w:szCs w:val="18"/>
        </w:rPr>
        <w:t xml:space="preserve">nie mniej niż </w:t>
      </w:r>
      <w:r w:rsidRPr="0084513A">
        <w:rPr>
          <w:rFonts w:ascii="Arial" w:hAnsi="Arial" w:cs="Arial"/>
          <w:b/>
          <w:sz w:val="20"/>
          <w:szCs w:val="18"/>
        </w:rPr>
        <w:t>6 osobami</w:t>
      </w:r>
      <w:r w:rsidRPr="0084513A">
        <w:rPr>
          <w:rFonts w:ascii="Arial" w:hAnsi="Arial" w:cs="Arial"/>
          <w:sz w:val="20"/>
          <w:szCs w:val="18"/>
        </w:rPr>
        <w:t xml:space="preserve"> posiadającymi świadectwo kwalifikacyjne uprawniające do zajmowania się eksploatacją urządzeń, instalacji i sieci o napięciu znamionowym powyżej </w:t>
      </w:r>
      <w:r w:rsidR="0084513A">
        <w:rPr>
          <w:rFonts w:ascii="Arial" w:hAnsi="Arial" w:cs="Arial"/>
          <w:sz w:val="20"/>
          <w:szCs w:val="18"/>
        </w:rPr>
        <w:br/>
      </w:r>
      <w:r w:rsidRPr="0084513A">
        <w:rPr>
          <w:rFonts w:ascii="Arial" w:hAnsi="Arial" w:cs="Arial"/>
          <w:sz w:val="20"/>
          <w:szCs w:val="18"/>
        </w:rPr>
        <w:t xml:space="preserve">1 </w:t>
      </w:r>
      <w:proofErr w:type="spellStart"/>
      <w:r w:rsidRPr="0084513A">
        <w:rPr>
          <w:rFonts w:ascii="Arial" w:hAnsi="Arial" w:cs="Arial"/>
          <w:sz w:val="20"/>
          <w:szCs w:val="18"/>
        </w:rPr>
        <w:t>kV</w:t>
      </w:r>
      <w:proofErr w:type="spellEnd"/>
      <w:r w:rsidRPr="0084513A">
        <w:rPr>
          <w:rFonts w:ascii="Arial" w:hAnsi="Arial" w:cs="Arial"/>
          <w:sz w:val="20"/>
          <w:szCs w:val="18"/>
        </w:rPr>
        <w:t>, na stanowisku eksploatacji w grupie urządzeń, instalacji i sieci elektroenergetycznych wytwarzającej, przetwarzającej, przesyłającej  i zużywającej energię elektryczną.</w:t>
      </w:r>
    </w:p>
    <w:p w14:paraId="7CFB6EB9" w14:textId="5BF3EFC9" w:rsidR="000513DF" w:rsidRPr="0084513A" w:rsidRDefault="000513DF" w:rsidP="000F31D5">
      <w:pPr>
        <w:pStyle w:val="Akapitzlist"/>
        <w:numPr>
          <w:ilvl w:val="0"/>
          <w:numId w:val="122"/>
        </w:numPr>
        <w:spacing w:before="60"/>
        <w:jc w:val="both"/>
        <w:rPr>
          <w:rFonts w:ascii="Arial" w:hAnsi="Arial" w:cs="Arial"/>
          <w:color w:val="000000"/>
          <w:sz w:val="20"/>
          <w:szCs w:val="22"/>
        </w:rPr>
      </w:pPr>
      <w:r w:rsidRPr="0084513A">
        <w:rPr>
          <w:rFonts w:ascii="Arial" w:hAnsi="Arial" w:cs="Arial"/>
          <w:color w:val="000000"/>
          <w:sz w:val="20"/>
          <w:szCs w:val="22"/>
        </w:rPr>
        <w:t xml:space="preserve">nie mniej niż </w:t>
      </w:r>
      <w:r w:rsidRPr="0084513A">
        <w:rPr>
          <w:rFonts w:ascii="Arial" w:hAnsi="Arial" w:cs="Arial"/>
          <w:b/>
          <w:color w:val="000000"/>
          <w:sz w:val="20"/>
          <w:szCs w:val="22"/>
        </w:rPr>
        <w:t>2 osobami</w:t>
      </w:r>
      <w:r w:rsidRPr="0084513A">
        <w:rPr>
          <w:rFonts w:ascii="Arial" w:hAnsi="Arial" w:cs="Arial"/>
          <w:color w:val="000000"/>
          <w:sz w:val="20"/>
          <w:szCs w:val="22"/>
        </w:rPr>
        <w:t xml:space="preserve"> do obsługi agregatu posiadającymi</w:t>
      </w:r>
      <w:r w:rsidRPr="0084513A">
        <w:rPr>
          <w:rFonts w:ascii="Arial" w:hAnsi="Arial" w:cs="Arial"/>
          <w:sz w:val="20"/>
          <w:szCs w:val="22"/>
        </w:rPr>
        <w:t xml:space="preserve"> aktualne uprawnienia do wykonywania pracy na stanowisku eksploatacji w zakresie obsługi i montażu Grupa 1: urządzenia, instalacje i sieci elektroenergetyczne wytwarzające, przetwarzające, przesyłające i zużywające energię elektryczną (pkt. 1. urządzenia prądotwórcze przyłączone do krajowej sieci elektroenergetycznej bez względu na wysokość napięcia znamionowego, pkt. 2. urządzenia, instalacje i sieci elektroenergetyczne o napięciu nie wyższym niż 1 </w:t>
      </w:r>
      <w:proofErr w:type="spellStart"/>
      <w:r w:rsidRPr="0084513A">
        <w:rPr>
          <w:rFonts w:ascii="Arial" w:hAnsi="Arial" w:cs="Arial"/>
          <w:sz w:val="20"/>
          <w:szCs w:val="22"/>
        </w:rPr>
        <w:t>kV</w:t>
      </w:r>
      <w:proofErr w:type="spellEnd"/>
      <w:r w:rsidRPr="0084513A">
        <w:rPr>
          <w:rFonts w:ascii="Arial" w:hAnsi="Arial" w:cs="Arial"/>
          <w:sz w:val="20"/>
          <w:szCs w:val="22"/>
        </w:rPr>
        <w:t>, pkt. 4 zespoły prądotwórcze o mocy powyżej 50 kW),</w:t>
      </w:r>
    </w:p>
    <w:p w14:paraId="2364FD5C" w14:textId="77777777" w:rsidR="00CB284D" w:rsidRDefault="002647B0" w:rsidP="000F31D5">
      <w:pPr>
        <w:pStyle w:val="Akapitzlist"/>
        <w:numPr>
          <w:ilvl w:val="0"/>
          <w:numId w:val="10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2647B0">
        <w:rPr>
          <w:rFonts w:ascii="Arial" w:hAnsi="Arial" w:cs="Arial"/>
          <w:sz w:val="22"/>
          <w:szCs w:val="22"/>
        </w:rPr>
        <w:t>Będę dysponował mocami wykonawczymi (w tym z wykorzystaniem podwykonawców) na</w:t>
      </w:r>
      <w:r>
        <w:rPr>
          <w:rFonts w:ascii="Arial" w:hAnsi="Arial" w:cs="Arial"/>
          <w:sz w:val="22"/>
          <w:szCs w:val="22"/>
        </w:rPr>
        <w:t> </w:t>
      </w:r>
      <w:r w:rsidRPr="002647B0">
        <w:rPr>
          <w:rFonts w:ascii="Arial" w:hAnsi="Arial" w:cs="Arial"/>
          <w:sz w:val="22"/>
          <w:szCs w:val="22"/>
        </w:rPr>
        <w:t>potrzeby realizacji niniejszego zadania.</w:t>
      </w:r>
    </w:p>
    <w:p w14:paraId="54C0FAB2" w14:textId="77777777" w:rsidR="00CB284D" w:rsidRPr="00CB284D" w:rsidRDefault="00CB284D" w:rsidP="000F31D5">
      <w:pPr>
        <w:pStyle w:val="Akapitzlist"/>
        <w:numPr>
          <w:ilvl w:val="0"/>
          <w:numId w:val="104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284D">
        <w:rPr>
          <w:rFonts w:ascii="Arial" w:hAnsi="Arial" w:cs="Arial"/>
          <w:sz w:val="22"/>
          <w:szCs w:val="22"/>
        </w:rPr>
        <w:t>Roboty budowlano-montażowe wykonywane będą na zasadach określonych Instrukcją Organizacji Bezpiecznej Pracy w TAURON Dystrybucja S.A., w tym z zapewnieniem brygad kwalifikowanych oraz funkcji nadzorującego, o ile występuje taka konieczność.</w:t>
      </w:r>
    </w:p>
    <w:p w14:paraId="5EC32EE0" w14:textId="77777777" w:rsidR="002647B0" w:rsidRPr="005A4EAC" w:rsidRDefault="002647B0" w:rsidP="005A4EAC">
      <w:pPr>
        <w:rPr>
          <w:rFonts w:ascii="Arial" w:hAnsi="Arial" w:cs="Arial"/>
          <w:sz w:val="22"/>
          <w:szCs w:val="22"/>
        </w:rPr>
      </w:pPr>
    </w:p>
    <w:p w14:paraId="1E3865AB" w14:textId="00EA384C" w:rsidR="00A56DB5" w:rsidRDefault="002647B0" w:rsidP="002647B0">
      <w:pPr>
        <w:spacing w:after="120"/>
        <w:ind w:left="4956" w:hanging="4956"/>
        <w:rPr>
          <w:rFonts w:ascii="Arial" w:hAnsi="Arial" w:cs="Arial"/>
          <w:sz w:val="22"/>
          <w:szCs w:val="22"/>
        </w:rPr>
      </w:pPr>
      <w:r w:rsidRPr="00CF5DED">
        <w:rPr>
          <w:rFonts w:ascii="Arial" w:hAnsi="Arial" w:cs="Arial"/>
          <w:sz w:val="22"/>
          <w:szCs w:val="22"/>
        </w:rPr>
        <w:t>Dnia……………………………</w:t>
      </w:r>
    </w:p>
    <w:p w14:paraId="52539B16" w14:textId="77777777" w:rsidR="005A4EAC" w:rsidRPr="00A56DB5" w:rsidRDefault="005A4EAC" w:rsidP="002647B0">
      <w:pPr>
        <w:spacing w:after="120"/>
        <w:ind w:left="4956" w:hanging="4956"/>
        <w:rPr>
          <w:rFonts w:ascii="Arial" w:hAnsi="Arial" w:cs="Arial"/>
          <w:spacing w:val="20"/>
          <w:sz w:val="22"/>
          <w:szCs w:val="22"/>
        </w:rPr>
      </w:pPr>
    </w:p>
    <w:p w14:paraId="638FECD8" w14:textId="77777777" w:rsidR="00A56DB5" w:rsidRPr="00A56DB5" w:rsidRDefault="00A56DB5" w:rsidP="00A56DB5">
      <w:pPr>
        <w:spacing w:after="120"/>
        <w:ind w:left="4956" w:firstLine="708"/>
        <w:rPr>
          <w:rFonts w:ascii="Arial" w:hAnsi="Arial" w:cs="Arial"/>
          <w:spacing w:val="20"/>
          <w:sz w:val="22"/>
          <w:szCs w:val="22"/>
        </w:rPr>
      </w:pPr>
      <w:r w:rsidRPr="00A56DB5">
        <w:rPr>
          <w:rFonts w:ascii="Arial" w:hAnsi="Arial" w:cs="Arial"/>
          <w:spacing w:val="20"/>
          <w:sz w:val="22"/>
          <w:szCs w:val="22"/>
        </w:rPr>
        <w:t>...........................................</w:t>
      </w:r>
    </w:p>
    <w:p w14:paraId="2FF68C34" w14:textId="156A3CAB" w:rsidR="00DF577A" w:rsidRDefault="00A56DB5" w:rsidP="00A56DB5">
      <w:pPr>
        <w:jc w:val="both"/>
        <w:rPr>
          <w:rFonts w:ascii="Arial" w:hAnsi="Arial" w:cs="Arial"/>
          <w:i/>
          <w:sz w:val="20"/>
          <w:szCs w:val="20"/>
        </w:rPr>
      </w:pP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i/>
          <w:sz w:val="22"/>
          <w:szCs w:val="22"/>
        </w:rPr>
        <w:tab/>
      </w:r>
      <w:r w:rsidRPr="00A56DB5">
        <w:rPr>
          <w:rFonts w:ascii="Arial" w:hAnsi="Arial" w:cs="Arial"/>
          <w:i/>
          <w:sz w:val="20"/>
          <w:szCs w:val="20"/>
        </w:rPr>
        <w:t>(podpis i pieczęć Wykonawcy</w:t>
      </w:r>
      <w:r w:rsidR="00DF577A">
        <w:rPr>
          <w:rFonts w:ascii="Arial" w:hAnsi="Arial" w:cs="Arial"/>
          <w:i/>
          <w:sz w:val="20"/>
          <w:szCs w:val="20"/>
        </w:rPr>
        <w:t>)</w:t>
      </w:r>
    </w:p>
    <w:p w14:paraId="0CCE07BB" w14:textId="0C3692A2" w:rsidR="00DF577A" w:rsidRPr="00A56DB5" w:rsidRDefault="00DF577A" w:rsidP="00DF577A">
      <w:pPr>
        <w:pageBreakBefore/>
        <w:jc w:val="right"/>
        <w:rPr>
          <w:rFonts w:ascii="Arial" w:hAnsi="Arial" w:cs="Arial"/>
          <w:b/>
          <w:sz w:val="22"/>
          <w:szCs w:val="22"/>
        </w:rPr>
      </w:pPr>
      <w:r w:rsidRPr="00A56DB5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A56DB5">
        <w:rPr>
          <w:rFonts w:ascii="Arial" w:hAnsi="Arial" w:cs="Arial"/>
          <w:b/>
          <w:sz w:val="22"/>
          <w:szCs w:val="22"/>
        </w:rPr>
        <w:t xml:space="preserve"> do Formularza ofertowego</w:t>
      </w:r>
    </w:p>
    <w:p w14:paraId="570B4921" w14:textId="6CF8999A" w:rsidR="00DF577A" w:rsidRPr="00A56DB5" w:rsidRDefault="00944E1C" w:rsidP="00DF577A">
      <w:pPr>
        <w:shd w:val="clear" w:color="auto" w:fill="FFFFFF"/>
        <w:spacing w:before="12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OŚWIADCZENIE WYKONAWCY</w:t>
      </w:r>
    </w:p>
    <w:p w14:paraId="670159AB" w14:textId="77777777" w:rsidR="00DF577A" w:rsidRPr="00A56DB5" w:rsidRDefault="00DF577A" w:rsidP="00DF577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A56DB5">
        <w:rPr>
          <w:rFonts w:ascii="Arial" w:hAnsi="Arial" w:cs="Arial"/>
          <w:sz w:val="22"/>
          <w:szCs w:val="22"/>
        </w:rPr>
        <w:t>Dotyczy postępowania na:</w:t>
      </w:r>
    </w:p>
    <w:p w14:paraId="4395C08B" w14:textId="77777777" w:rsidR="002858C2" w:rsidRDefault="002858C2" w:rsidP="002858C2">
      <w:pPr>
        <w:jc w:val="center"/>
        <w:rPr>
          <w:rFonts w:ascii="Arial" w:hAnsi="Arial" w:cs="Arial"/>
          <w:b/>
          <w:i/>
          <w:sz w:val="22"/>
        </w:rPr>
      </w:pPr>
    </w:p>
    <w:p w14:paraId="4A4B3DFC" w14:textId="77777777" w:rsidR="002858C2" w:rsidRPr="00CC256F" w:rsidRDefault="002858C2" w:rsidP="002858C2">
      <w:pPr>
        <w:jc w:val="center"/>
        <w:rPr>
          <w:rFonts w:ascii="Arial" w:hAnsi="Arial" w:cs="Arial"/>
          <w:b/>
          <w:i/>
          <w:sz w:val="22"/>
        </w:rPr>
      </w:pPr>
      <w:r w:rsidRPr="00CC256F">
        <w:rPr>
          <w:rFonts w:ascii="Arial" w:hAnsi="Arial" w:cs="Arial"/>
          <w:b/>
          <w:i/>
          <w:sz w:val="22"/>
        </w:rPr>
        <w:t>„Modernizacja sieci SN w miejscowości Piotrowice – L-304” – zadanie nr 3.3</w:t>
      </w:r>
    </w:p>
    <w:p w14:paraId="63085FB9" w14:textId="77777777" w:rsidR="002858C2" w:rsidRDefault="002858C2" w:rsidP="00DF577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14:paraId="744267AA" w14:textId="77777777" w:rsidR="00DF577A" w:rsidRPr="004F1310" w:rsidRDefault="00DF577A" w:rsidP="00DF577A">
      <w:pPr>
        <w:shd w:val="clear" w:color="auto" w:fill="FFFFFF"/>
        <w:tabs>
          <w:tab w:val="left" w:pos="1701"/>
        </w:tabs>
        <w:spacing w:before="240"/>
        <w:rPr>
          <w:rFonts w:ascii="Arial" w:hAnsi="Arial" w:cs="Arial"/>
          <w:spacing w:val="-14"/>
          <w:sz w:val="22"/>
          <w:szCs w:val="22"/>
        </w:rPr>
      </w:pPr>
      <w:r w:rsidRPr="004F1310">
        <w:rPr>
          <w:rFonts w:ascii="Arial" w:hAnsi="Arial" w:cs="Arial"/>
          <w:spacing w:val="-14"/>
          <w:sz w:val="22"/>
          <w:szCs w:val="22"/>
        </w:rPr>
        <w:t>Wykonawca:</w:t>
      </w:r>
    </w:p>
    <w:p w14:paraId="328FDD78" w14:textId="77777777" w:rsidR="00DF577A" w:rsidRPr="004F1310" w:rsidRDefault="00DF577A" w:rsidP="00DF577A">
      <w:pPr>
        <w:shd w:val="clear" w:color="auto" w:fill="FFFFFF"/>
        <w:tabs>
          <w:tab w:val="left" w:pos="1701"/>
        </w:tabs>
        <w:spacing w:before="240"/>
        <w:rPr>
          <w:rFonts w:ascii="Arial" w:hAnsi="Arial" w:cs="Arial"/>
          <w:sz w:val="22"/>
          <w:szCs w:val="22"/>
        </w:rPr>
      </w:pPr>
      <w:r w:rsidRPr="004F1310">
        <w:rPr>
          <w:rFonts w:ascii="Arial" w:hAnsi="Arial" w:cs="Arial"/>
          <w:spacing w:val="-14"/>
          <w:sz w:val="22"/>
          <w:szCs w:val="22"/>
        </w:rPr>
        <w:t>Nazwa</w:t>
      </w:r>
      <w:r w:rsidRPr="004F1310">
        <w:rPr>
          <w:rFonts w:ascii="Arial" w:hAnsi="Arial" w:cs="Arial"/>
          <w:spacing w:val="-14"/>
          <w:sz w:val="22"/>
          <w:szCs w:val="22"/>
        </w:rPr>
        <w:tab/>
      </w:r>
      <w:r w:rsidRPr="004F1310"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5430100C" w14:textId="77777777" w:rsidR="00DF577A" w:rsidRPr="004F1310" w:rsidRDefault="00DF577A" w:rsidP="00DF577A">
      <w:pPr>
        <w:shd w:val="clear" w:color="auto" w:fill="FFFFFF"/>
        <w:tabs>
          <w:tab w:val="left" w:pos="1701"/>
        </w:tabs>
        <w:spacing w:before="240"/>
        <w:rPr>
          <w:rFonts w:ascii="Arial" w:hAnsi="Arial" w:cs="Arial"/>
          <w:sz w:val="22"/>
          <w:szCs w:val="22"/>
        </w:rPr>
      </w:pPr>
      <w:r w:rsidRPr="004F1310">
        <w:rPr>
          <w:rFonts w:ascii="Arial" w:hAnsi="Arial" w:cs="Arial"/>
          <w:spacing w:val="-14"/>
          <w:sz w:val="22"/>
          <w:szCs w:val="22"/>
        </w:rPr>
        <w:t>Adres</w:t>
      </w:r>
      <w:r w:rsidRPr="004F1310">
        <w:rPr>
          <w:rFonts w:ascii="Arial" w:hAnsi="Arial" w:cs="Arial"/>
          <w:spacing w:val="-14"/>
          <w:sz w:val="22"/>
          <w:szCs w:val="22"/>
        </w:rPr>
        <w:tab/>
      </w:r>
      <w:r w:rsidRPr="004F1310"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52E472D3" w14:textId="77777777" w:rsidR="00DF577A" w:rsidRPr="002647B0" w:rsidRDefault="00DF577A" w:rsidP="00DF577A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47B0">
        <w:rPr>
          <w:rFonts w:ascii="Arial" w:hAnsi="Arial" w:cs="Arial"/>
          <w:b/>
          <w:sz w:val="22"/>
          <w:szCs w:val="22"/>
        </w:rPr>
        <w:t>Oświadczam, że:</w:t>
      </w:r>
    </w:p>
    <w:p w14:paraId="5ED3D742" w14:textId="2C43D2B0" w:rsidR="00944E1C" w:rsidRPr="006A2636" w:rsidRDefault="00944E1C" w:rsidP="00944E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Oświadczam/y</w:t>
      </w:r>
      <w:r w:rsidRPr="006A2636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Pr="006A2636">
        <w:rPr>
          <w:rFonts w:ascii="Arial" w:hAnsi="Arial" w:cs="Arial"/>
          <w:color w:val="000000"/>
          <w:sz w:val="22"/>
          <w:szCs w:val="22"/>
        </w:rPr>
        <w:t>należy / nie należy</w:t>
      </w:r>
      <w:r w:rsidRPr="003647D2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Pr="006A2636">
        <w:rPr>
          <w:rFonts w:ascii="Arial" w:hAnsi="Arial" w:cs="Arial"/>
          <w:color w:val="000000"/>
          <w:sz w:val="22"/>
          <w:szCs w:val="22"/>
        </w:rPr>
        <w:t xml:space="preserve"> do grupy kapitałowej w rozumieniu </w:t>
      </w:r>
      <w:r>
        <w:rPr>
          <w:rFonts w:ascii="Arial" w:hAnsi="Arial" w:cs="Arial"/>
          <w:color w:val="000000"/>
          <w:sz w:val="22"/>
          <w:szCs w:val="22"/>
        </w:rPr>
        <w:t xml:space="preserve">przepisów </w:t>
      </w:r>
      <w:r w:rsidRPr="006A2636">
        <w:rPr>
          <w:rFonts w:ascii="Arial" w:hAnsi="Arial" w:cs="Arial"/>
          <w:color w:val="000000"/>
          <w:sz w:val="22"/>
          <w:szCs w:val="22"/>
        </w:rPr>
        <w:t>ustawy z dnia 16 lutego 2007 r. o ochronie konkurencji i konsumentów (</w:t>
      </w:r>
      <w:r>
        <w:rPr>
          <w:rFonts w:ascii="Arial" w:hAnsi="Arial" w:cs="Arial"/>
          <w:color w:val="000000"/>
          <w:sz w:val="22"/>
          <w:szCs w:val="22"/>
        </w:rPr>
        <w:t>tekst</w:t>
      </w:r>
      <w:r w:rsidR="005E6E12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jednolity: Dz. U. z 2015r. poz. 184 ze zm.).</w:t>
      </w:r>
    </w:p>
    <w:p w14:paraId="7FF5E493" w14:textId="77777777" w:rsidR="00944E1C" w:rsidRPr="006A2636" w:rsidRDefault="00944E1C" w:rsidP="00944E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74EE74C" w14:textId="77777777" w:rsidR="00944E1C" w:rsidRPr="006A2636" w:rsidRDefault="00944E1C" w:rsidP="00944E1C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A2636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6A2636">
        <w:rPr>
          <w:rFonts w:ascii="Arial" w:hAnsi="Arial" w:cs="Arial"/>
          <w:color w:val="000000"/>
          <w:sz w:val="22"/>
          <w:szCs w:val="22"/>
          <w:vertAlign w:val="superscript"/>
        </w:rPr>
        <w:footnoteReference w:id="4"/>
      </w:r>
      <w:r w:rsidRPr="006A263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90C06E1" w14:textId="77777777" w:rsidR="00944E1C" w:rsidRPr="006A2636" w:rsidRDefault="00944E1C" w:rsidP="00944E1C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FDABD98" w14:textId="77777777" w:rsidR="00DF577A" w:rsidRDefault="00DF577A" w:rsidP="00DF577A">
      <w:pPr>
        <w:spacing w:after="120"/>
        <w:ind w:left="4956" w:hanging="4956"/>
        <w:rPr>
          <w:rFonts w:ascii="Arial" w:hAnsi="Arial" w:cs="Arial"/>
          <w:sz w:val="22"/>
          <w:szCs w:val="22"/>
        </w:rPr>
      </w:pPr>
      <w:r w:rsidRPr="00CF5DED">
        <w:rPr>
          <w:rFonts w:ascii="Arial" w:hAnsi="Arial" w:cs="Arial"/>
          <w:sz w:val="22"/>
          <w:szCs w:val="22"/>
        </w:rPr>
        <w:t>Dnia……………………………</w:t>
      </w:r>
    </w:p>
    <w:p w14:paraId="15A86230" w14:textId="77777777" w:rsidR="00DF577A" w:rsidRPr="00A56DB5" w:rsidRDefault="00DF577A" w:rsidP="00DF577A">
      <w:pPr>
        <w:spacing w:after="120"/>
        <w:ind w:left="4956" w:hanging="4956"/>
        <w:rPr>
          <w:rFonts w:ascii="Arial" w:hAnsi="Arial" w:cs="Arial"/>
          <w:spacing w:val="20"/>
          <w:sz w:val="22"/>
          <w:szCs w:val="22"/>
        </w:rPr>
      </w:pPr>
    </w:p>
    <w:p w14:paraId="77CB897A" w14:textId="77777777" w:rsidR="00DF577A" w:rsidRPr="00A56DB5" w:rsidRDefault="00DF577A" w:rsidP="00DF577A">
      <w:pPr>
        <w:spacing w:after="120"/>
        <w:ind w:left="4956" w:firstLine="708"/>
        <w:rPr>
          <w:rFonts w:ascii="Arial" w:hAnsi="Arial" w:cs="Arial"/>
          <w:spacing w:val="20"/>
          <w:sz w:val="22"/>
          <w:szCs w:val="22"/>
        </w:rPr>
      </w:pPr>
      <w:r w:rsidRPr="00A56DB5">
        <w:rPr>
          <w:rFonts w:ascii="Arial" w:hAnsi="Arial" w:cs="Arial"/>
          <w:spacing w:val="20"/>
          <w:sz w:val="22"/>
          <w:szCs w:val="22"/>
        </w:rPr>
        <w:t>...........................................</w:t>
      </w:r>
    </w:p>
    <w:p w14:paraId="23BC99EF" w14:textId="01A84BE1" w:rsidR="00DF577A" w:rsidRDefault="00DF577A" w:rsidP="00DF577A">
      <w:pPr>
        <w:rPr>
          <w:rFonts w:ascii="Arial" w:hAnsi="Arial" w:cs="Arial"/>
          <w:i/>
          <w:sz w:val="20"/>
          <w:szCs w:val="20"/>
        </w:rPr>
      </w:pP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Pr="00A56DB5">
        <w:rPr>
          <w:rFonts w:ascii="Arial" w:hAnsi="Arial" w:cs="Arial"/>
          <w:sz w:val="22"/>
          <w:szCs w:val="22"/>
        </w:rPr>
        <w:tab/>
      </w:r>
      <w:r w:rsidR="005A08D3">
        <w:rPr>
          <w:rFonts w:ascii="Arial" w:hAnsi="Arial" w:cs="Arial"/>
          <w:i/>
          <w:sz w:val="22"/>
          <w:szCs w:val="22"/>
        </w:rPr>
        <w:t xml:space="preserve">        </w:t>
      </w:r>
      <w:r w:rsidRPr="00A56DB5">
        <w:rPr>
          <w:rFonts w:ascii="Arial" w:hAnsi="Arial" w:cs="Arial"/>
          <w:i/>
          <w:sz w:val="20"/>
          <w:szCs w:val="20"/>
        </w:rPr>
        <w:t>(podpis i pieczęć Wykonawcy)</w:t>
      </w:r>
    </w:p>
    <w:p w14:paraId="3FC7E9F4" w14:textId="619E84BD" w:rsidR="008323AF" w:rsidRPr="00077F42" w:rsidRDefault="008323AF" w:rsidP="00077F42">
      <w:pPr>
        <w:jc w:val="both"/>
        <w:rPr>
          <w:rFonts w:ascii="Arial" w:hAnsi="Arial" w:cs="Arial"/>
          <w:b/>
          <w:sz w:val="22"/>
          <w:szCs w:val="22"/>
        </w:rPr>
      </w:pPr>
      <w:bookmarkStart w:id="2" w:name="_Toc416856471"/>
      <w:bookmarkStart w:id="3" w:name="_Toc430172789"/>
      <w:bookmarkStart w:id="4" w:name="_Toc462226810"/>
      <w:bookmarkStart w:id="5" w:name="_GoBack"/>
      <w:bookmarkEnd w:id="2"/>
      <w:bookmarkEnd w:id="3"/>
      <w:bookmarkEnd w:id="4"/>
      <w:bookmarkEnd w:id="5"/>
    </w:p>
    <w:sectPr w:rsidR="008323AF" w:rsidRPr="00077F42" w:rsidSect="00396A79">
      <w:footerReference w:type="even" r:id="rId12"/>
      <w:footerReference w:type="default" r:id="rId13"/>
      <w:footerReference w:type="first" r:id="rId14"/>
      <w:pgSz w:w="11906" w:h="16838"/>
      <w:pgMar w:top="1417" w:right="1417" w:bottom="1134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EB549" w14:textId="77777777" w:rsidR="00B835B0" w:rsidRDefault="00B835B0">
      <w:r>
        <w:separator/>
      </w:r>
    </w:p>
  </w:endnote>
  <w:endnote w:type="continuationSeparator" w:id="0">
    <w:p w14:paraId="0549A5F0" w14:textId="77777777" w:rsidR="00B835B0" w:rsidRDefault="00B835B0">
      <w:r>
        <w:continuationSeparator/>
      </w:r>
    </w:p>
  </w:endnote>
  <w:endnote w:type="continuationNotice" w:id="1">
    <w:p w14:paraId="58069FA8" w14:textId="77777777" w:rsidR="00B835B0" w:rsidRDefault="00B83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Pl 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E2BE2" w14:textId="77777777" w:rsidR="00D22409" w:rsidRDefault="00D22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8E2BE3" w14:textId="77777777" w:rsidR="00D22409" w:rsidRDefault="00D224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E2BE4" w14:textId="77777777" w:rsidR="00D22409" w:rsidRPr="008A7D74" w:rsidRDefault="00D22409" w:rsidP="00554764">
    <w:pPr>
      <w:pStyle w:val="Stopka"/>
      <w:framePr w:w="580" w:wrap="around" w:vAnchor="text" w:hAnchor="page" w:x="9982"/>
      <w:rPr>
        <w:rStyle w:val="Numerstrony"/>
        <w:rFonts w:ascii="Arial" w:hAnsi="Arial" w:cs="Arial"/>
        <w:sz w:val="16"/>
        <w:szCs w:val="16"/>
      </w:rPr>
    </w:pPr>
    <w:r w:rsidRPr="008A7D74">
      <w:rPr>
        <w:rStyle w:val="Numerstrony"/>
        <w:rFonts w:ascii="Arial" w:hAnsi="Arial" w:cs="Arial"/>
        <w:sz w:val="16"/>
        <w:szCs w:val="16"/>
      </w:rPr>
      <w:t xml:space="preserve">Str. </w:t>
    </w:r>
    <w:r w:rsidRPr="008A7D74">
      <w:rPr>
        <w:rStyle w:val="Numerstrony"/>
        <w:rFonts w:ascii="Arial" w:hAnsi="Arial" w:cs="Arial"/>
        <w:sz w:val="16"/>
        <w:szCs w:val="16"/>
      </w:rPr>
      <w:fldChar w:fldCharType="begin"/>
    </w:r>
    <w:r w:rsidRPr="008A7D74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8A7D74">
      <w:rPr>
        <w:rStyle w:val="Numerstrony"/>
        <w:rFonts w:ascii="Arial" w:hAnsi="Arial" w:cs="Arial"/>
        <w:sz w:val="16"/>
        <w:szCs w:val="16"/>
      </w:rPr>
      <w:fldChar w:fldCharType="separate"/>
    </w:r>
    <w:r w:rsidR="00077F42">
      <w:rPr>
        <w:rStyle w:val="Numerstrony"/>
        <w:rFonts w:ascii="Arial" w:hAnsi="Arial" w:cs="Arial"/>
        <w:noProof/>
        <w:sz w:val="16"/>
        <w:szCs w:val="16"/>
      </w:rPr>
      <w:t>6</w:t>
    </w:r>
    <w:r w:rsidRPr="008A7D74">
      <w:rPr>
        <w:rStyle w:val="Numerstrony"/>
        <w:rFonts w:ascii="Arial" w:hAnsi="Arial" w:cs="Arial"/>
        <w:sz w:val="16"/>
        <w:szCs w:val="16"/>
      </w:rPr>
      <w:fldChar w:fldCharType="end"/>
    </w:r>
  </w:p>
  <w:p w14:paraId="7D3AE575" w14:textId="43168322" w:rsidR="00D22409" w:rsidRPr="0020473E" w:rsidRDefault="00D22409" w:rsidP="0020473E">
    <w:pPr>
      <w:pStyle w:val="Tekstpodstawowy"/>
      <w:rPr>
        <w:rFonts w:ascii="Arial" w:hAnsi="Arial" w:cs="Arial"/>
        <w:i/>
        <w:spacing w:val="20"/>
        <w:sz w:val="16"/>
        <w:szCs w:val="16"/>
      </w:rPr>
    </w:pPr>
  </w:p>
  <w:p w14:paraId="6216D3D2" w14:textId="65243FD7" w:rsidR="00D22409" w:rsidRPr="00E867D2" w:rsidRDefault="00D22409" w:rsidP="000C7A3F">
    <w:pPr>
      <w:pStyle w:val="Nagwek"/>
      <w:jc w:val="both"/>
      <w:rPr>
        <w:rFonts w:ascii="Arial" w:hAnsi="Arial" w:cs="Arial"/>
        <w:b/>
        <w:i/>
        <w:sz w:val="14"/>
        <w:szCs w:val="16"/>
      </w:rPr>
    </w:pPr>
    <w:r w:rsidRPr="00E867D2">
      <w:rPr>
        <w:rFonts w:ascii="Arial" w:hAnsi="Arial" w:cs="Arial"/>
        <w:b/>
        <w:i/>
        <w:sz w:val="14"/>
        <w:szCs w:val="16"/>
      </w:rPr>
      <w:t>Nr Postępo</w:t>
    </w:r>
    <w:r w:rsidR="00E81E17">
      <w:rPr>
        <w:rFonts w:ascii="Arial" w:hAnsi="Arial" w:cs="Arial"/>
        <w:b/>
        <w:i/>
        <w:sz w:val="14"/>
        <w:szCs w:val="16"/>
      </w:rPr>
      <w:t>wania 2017/TD-OLG/TD-OLG/00545</w:t>
    </w:r>
    <w:r w:rsidRPr="00E867D2">
      <w:rPr>
        <w:rFonts w:ascii="Arial" w:hAnsi="Arial" w:cs="Arial"/>
        <w:b/>
        <w:i/>
        <w:sz w:val="14"/>
        <w:szCs w:val="16"/>
      </w:rPr>
      <w:t xml:space="preserve">./L                                                       </w:t>
    </w:r>
    <w:r w:rsidR="00E81E17">
      <w:rPr>
        <w:rFonts w:ascii="Arial" w:hAnsi="Arial" w:cs="Arial"/>
        <w:b/>
        <w:i/>
        <w:sz w:val="14"/>
        <w:szCs w:val="16"/>
      </w:rPr>
      <w:tab/>
    </w:r>
    <w:r w:rsidRPr="00E867D2">
      <w:rPr>
        <w:rFonts w:ascii="Arial" w:hAnsi="Arial" w:cs="Arial"/>
        <w:b/>
        <w:i/>
        <w:sz w:val="14"/>
        <w:szCs w:val="16"/>
      </w:rPr>
      <w:t>29/2017/LZA2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E2BE7" w14:textId="77777777" w:rsidR="00D22409" w:rsidRPr="004C5CD6" w:rsidRDefault="00D22409" w:rsidP="00850F7F">
    <w:pPr>
      <w:pStyle w:val="Stopka"/>
      <w:jc w:val="right"/>
      <w:rPr>
        <w:rStyle w:val="Numerstrony"/>
        <w:rFonts w:ascii="Arial" w:hAnsi="Arial" w:cs="Arial"/>
        <w:i/>
        <w:sz w:val="16"/>
        <w:szCs w:val="16"/>
      </w:rPr>
    </w:pPr>
    <w:r w:rsidRPr="004C5CD6">
      <w:rPr>
        <w:rStyle w:val="Numerstrony"/>
        <w:rFonts w:ascii="Arial" w:hAnsi="Arial" w:cs="Arial"/>
        <w:i/>
        <w:sz w:val="16"/>
        <w:szCs w:val="16"/>
      </w:rPr>
      <w:t xml:space="preserve">Str. </w: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4C5CD6">
      <w:rPr>
        <w:rStyle w:val="Numerstrony"/>
        <w:rFonts w:ascii="Arial" w:hAnsi="Arial" w:cs="Arial"/>
        <w:i/>
        <w:sz w:val="16"/>
        <w:szCs w:val="16"/>
      </w:rPr>
      <w:instrText xml:space="preserve"> PAGE   \* MERGEFORMAT </w:instrTex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077F42">
      <w:rPr>
        <w:rStyle w:val="Numerstrony"/>
        <w:rFonts w:ascii="Arial" w:hAnsi="Arial" w:cs="Arial"/>
        <w:i/>
        <w:noProof/>
        <w:sz w:val="16"/>
        <w:szCs w:val="16"/>
      </w:rPr>
      <w:t>1</w:t>
    </w:r>
    <w:r w:rsidRPr="004C5CD6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5F8E2BE8" w14:textId="77777777" w:rsidR="00D22409" w:rsidRDefault="00D224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B6C59" w14:textId="77777777" w:rsidR="00B835B0" w:rsidRDefault="00B835B0">
      <w:r>
        <w:separator/>
      </w:r>
    </w:p>
  </w:footnote>
  <w:footnote w:type="continuationSeparator" w:id="0">
    <w:p w14:paraId="721D285A" w14:textId="77777777" w:rsidR="00B835B0" w:rsidRDefault="00B835B0">
      <w:r>
        <w:continuationSeparator/>
      </w:r>
    </w:p>
  </w:footnote>
  <w:footnote w:type="continuationNotice" w:id="1">
    <w:p w14:paraId="5A0A38A5" w14:textId="77777777" w:rsidR="00B835B0" w:rsidRDefault="00B835B0"/>
  </w:footnote>
  <w:footnote w:id="2">
    <w:p w14:paraId="12862DDA" w14:textId="77777777" w:rsidR="00D22409" w:rsidRDefault="00D22409" w:rsidP="0020473E">
      <w:pPr>
        <w:pStyle w:val="Tekstprzypisudolnego"/>
      </w:pPr>
      <w:r>
        <w:rPr>
          <w:rStyle w:val="Odwoanieprzypisudolnego"/>
        </w:rPr>
        <w:t>1</w:t>
      </w:r>
      <w:r>
        <w:t xml:space="preserve"> </w:t>
      </w:r>
      <w:r w:rsidRPr="00CE0472">
        <w:rPr>
          <w:rFonts w:ascii="Arial" w:hAnsi="Arial" w:cs="Arial"/>
        </w:rPr>
        <w:t>n</w:t>
      </w:r>
      <w:r>
        <w:rPr>
          <w:rFonts w:ascii="Arial" w:hAnsi="Arial" w:cs="Arial"/>
        </w:rPr>
        <w:t>iepotrzebne skreślić</w:t>
      </w:r>
    </w:p>
  </w:footnote>
  <w:footnote w:id="3">
    <w:p w14:paraId="759B767B" w14:textId="77777777" w:rsidR="00D22409" w:rsidRPr="005E6E12" w:rsidRDefault="00D22409" w:rsidP="00944E1C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5E6E12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E6E12">
        <w:rPr>
          <w:rFonts w:ascii="Arial" w:hAnsi="Arial" w:cs="Arial"/>
          <w:b/>
          <w:sz w:val="16"/>
          <w:szCs w:val="16"/>
        </w:rPr>
        <w:t xml:space="preserve"> </w:t>
      </w:r>
      <w:r w:rsidRPr="005E6E12">
        <w:rPr>
          <w:rFonts w:ascii="Arial" w:hAnsi="Arial" w:cs="Arial"/>
          <w:b/>
          <w:sz w:val="16"/>
          <w:szCs w:val="16"/>
        </w:rPr>
        <w:tab/>
      </w:r>
      <w:r w:rsidRPr="005E6E12">
        <w:rPr>
          <w:rFonts w:ascii="Arial" w:hAnsi="Arial" w:cs="Arial"/>
          <w:sz w:val="16"/>
          <w:szCs w:val="16"/>
        </w:rPr>
        <w:t>Niepotrzebne skreślić</w:t>
      </w:r>
    </w:p>
  </w:footnote>
  <w:footnote w:id="4">
    <w:p w14:paraId="681D35A8" w14:textId="77777777" w:rsidR="00D22409" w:rsidRDefault="00D22409" w:rsidP="00944E1C">
      <w:pPr>
        <w:pStyle w:val="Tekstprzypisudolnego"/>
        <w:tabs>
          <w:tab w:val="left" w:pos="284"/>
        </w:tabs>
        <w:ind w:left="284" w:hanging="284"/>
        <w:jc w:val="both"/>
        <w:rPr>
          <w:ins w:id="1" w:author="Jaroszewicz Michał" w:date="2016-08-03T14:24:00Z"/>
        </w:rPr>
      </w:pPr>
      <w:r w:rsidRPr="005E6E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6E12">
        <w:rPr>
          <w:rFonts w:ascii="Arial" w:hAnsi="Arial" w:cs="Arial"/>
          <w:sz w:val="16"/>
          <w:szCs w:val="16"/>
        </w:rPr>
        <w:t xml:space="preserve"> </w:t>
      </w:r>
      <w:r w:rsidRPr="005E6E12">
        <w:rPr>
          <w:rFonts w:ascii="Arial" w:hAnsi="Arial" w:cs="Arial"/>
          <w:sz w:val="16"/>
          <w:szCs w:val="16"/>
        </w:rPr>
        <w:tab/>
        <w:t>Załączyć w przypadku, gdy Wykonawca należy do grupy kapitałowej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018942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</w:lvl>
  </w:abstractNum>
  <w:abstractNum w:abstractNumId="2" w15:restartNumberingAfterBreak="0">
    <w:nsid w:val="00F85F36"/>
    <w:multiLevelType w:val="hybridMultilevel"/>
    <w:tmpl w:val="1E6C934C"/>
    <w:lvl w:ilvl="0" w:tplc="117071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0F911E1"/>
    <w:multiLevelType w:val="multilevel"/>
    <w:tmpl w:val="1A102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12A46D8"/>
    <w:multiLevelType w:val="hybridMultilevel"/>
    <w:tmpl w:val="3AF08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 w15:restartNumberingAfterBreak="0">
    <w:nsid w:val="01B53B10"/>
    <w:multiLevelType w:val="hybridMultilevel"/>
    <w:tmpl w:val="3AF08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35A92"/>
    <w:multiLevelType w:val="hybridMultilevel"/>
    <w:tmpl w:val="9B2218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30E5DF7"/>
    <w:multiLevelType w:val="hybridMultilevel"/>
    <w:tmpl w:val="3CDE63D2"/>
    <w:lvl w:ilvl="0" w:tplc="D9ECE5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A32003"/>
    <w:multiLevelType w:val="hybridMultilevel"/>
    <w:tmpl w:val="C322ABD8"/>
    <w:lvl w:ilvl="0" w:tplc="DCC40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E58B1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7D824BD"/>
    <w:multiLevelType w:val="hybridMultilevel"/>
    <w:tmpl w:val="1046C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81D3D"/>
    <w:multiLevelType w:val="multilevel"/>
    <w:tmpl w:val="8C60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0B0E56B8"/>
    <w:multiLevelType w:val="hybridMultilevel"/>
    <w:tmpl w:val="2C9CA51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C47381A"/>
    <w:multiLevelType w:val="hybridMultilevel"/>
    <w:tmpl w:val="7E003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2A31EF"/>
    <w:multiLevelType w:val="hybridMultilevel"/>
    <w:tmpl w:val="BA865FE8"/>
    <w:lvl w:ilvl="0" w:tplc="D51ACBE0">
      <w:start w:val="1"/>
      <w:numFmt w:val="decimal"/>
      <w:pStyle w:val="Spistreci1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D4793"/>
    <w:multiLevelType w:val="hybridMultilevel"/>
    <w:tmpl w:val="20583D0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90C6A"/>
    <w:multiLevelType w:val="hybridMultilevel"/>
    <w:tmpl w:val="E360946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0886CB0"/>
    <w:multiLevelType w:val="hybridMultilevel"/>
    <w:tmpl w:val="27D45CD8"/>
    <w:styleLink w:val="1111117"/>
    <w:lvl w:ilvl="0" w:tplc="3B78BCF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10A70EF4"/>
    <w:multiLevelType w:val="hybridMultilevel"/>
    <w:tmpl w:val="E66EAB5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11E667E2"/>
    <w:multiLevelType w:val="hybridMultilevel"/>
    <w:tmpl w:val="2F4CEA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4886B17"/>
    <w:multiLevelType w:val="hybridMultilevel"/>
    <w:tmpl w:val="398AD686"/>
    <w:lvl w:ilvl="0" w:tplc="77A22502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 w15:restartNumberingAfterBreak="0">
    <w:nsid w:val="1559282B"/>
    <w:multiLevelType w:val="hybridMultilevel"/>
    <w:tmpl w:val="6F883C38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2C2AD2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6527983"/>
    <w:multiLevelType w:val="hybridMultilevel"/>
    <w:tmpl w:val="A31E2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3E3E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37006E"/>
    <w:multiLevelType w:val="hybridMultilevel"/>
    <w:tmpl w:val="D04C7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DE7EDC"/>
    <w:multiLevelType w:val="hybridMultilevel"/>
    <w:tmpl w:val="D96A7A78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BBE10EA"/>
    <w:multiLevelType w:val="hybridMultilevel"/>
    <w:tmpl w:val="AC84B2F6"/>
    <w:lvl w:ilvl="0" w:tplc="03E838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2370B3"/>
    <w:multiLevelType w:val="hybridMultilevel"/>
    <w:tmpl w:val="E66EAB5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1D2E1986"/>
    <w:multiLevelType w:val="hybridMultilevel"/>
    <w:tmpl w:val="A81E20E8"/>
    <w:lvl w:ilvl="0" w:tplc="FBD49BF2">
      <w:start w:val="1"/>
      <w:numFmt w:val="bullet"/>
      <w:lvlText w:val="─"/>
      <w:lvlJc w:val="left"/>
      <w:pPr>
        <w:ind w:left="15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1" w15:restartNumberingAfterBreak="0">
    <w:nsid w:val="1D7E1AB4"/>
    <w:multiLevelType w:val="multilevel"/>
    <w:tmpl w:val="8C60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1DF32F4F"/>
    <w:multiLevelType w:val="hybridMultilevel"/>
    <w:tmpl w:val="43DCA186"/>
    <w:lvl w:ilvl="0" w:tplc="8758C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B214C0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E696A4C"/>
    <w:multiLevelType w:val="hybridMultilevel"/>
    <w:tmpl w:val="8D4AC8E4"/>
    <w:lvl w:ilvl="0" w:tplc="7FCC333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8006F6EC">
      <w:start w:val="1"/>
      <w:numFmt w:val="decimal"/>
      <w:lvlText w:val="%2)"/>
      <w:lvlJc w:val="left"/>
      <w:pPr>
        <w:ind w:left="101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1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5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20DE294E"/>
    <w:multiLevelType w:val="hybridMultilevel"/>
    <w:tmpl w:val="4966257E"/>
    <w:lvl w:ilvl="0" w:tplc="AF781EA6">
      <w:start w:val="1"/>
      <w:numFmt w:val="bullet"/>
      <w:pStyle w:val="DF-punktowanie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0D2DFF"/>
    <w:multiLevelType w:val="hybridMultilevel"/>
    <w:tmpl w:val="4A96C2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212E14F7"/>
    <w:multiLevelType w:val="hybridMultilevel"/>
    <w:tmpl w:val="37E48060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055F0"/>
    <w:multiLevelType w:val="hybridMultilevel"/>
    <w:tmpl w:val="3BF0B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802B99"/>
    <w:multiLevelType w:val="hybridMultilevel"/>
    <w:tmpl w:val="9E22F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24632ED2"/>
    <w:multiLevelType w:val="multilevel"/>
    <w:tmpl w:val="042A34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3" w15:restartNumberingAfterBreak="0">
    <w:nsid w:val="254D25ED"/>
    <w:multiLevelType w:val="hybridMultilevel"/>
    <w:tmpl w:val="8CD8CD36"/>
    <w:lvl w:ilvl="0" w:tplc="4F4ED12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609533D"/>
    <w:multiLevelType w:val="multilevel"/>
    <w:tmpl w:val="1AC093DC"/>
    <w:styleLink w:val="1111116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91"/>
        </w:tabs>
        <w:ind w:left="1191" w:hanging="48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27FE7C74"/>
    <w:multiLevelType w:val="hybridMultilevel"/>
    <w:tmpl w:val="08DE795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84E6F1B"/>
    <w:multiLevelType w:val="hybridMultilevel"/>
    <w:tmpl w:val="85AA4E86"/>
    <w:lvl w:ilvl="0" w:tplc="6A9407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C7245014">
      <w:start w:val="1"/>
      <w:numFmt w:val="upperRoman"/>
      <w:lvlText w:val="%3."/>
      <w:lvlJc w:val="left"/>
      <w:pPr>
        <w:ind w:left="276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8AF06D0"/>
    <w:multiLevelType w:val="hybridMultilevel"/>
    <w:tmpl w:val="43FA1DFE"/>
    <w:lvl w:ilvl="0" w:tplc="5BA2B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BC8052">
      <w:start w:val="2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6A8016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B13A55"/>
    <w:multiLevelType w:val="hybridMultilevel"/>
    <w:tmpl w:val="D6225A14"/>
    <w:lvl w:ilvl="0" w:tplc="25A0E2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170207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9636C6F"/>
    <w:multiLevelType w:val="hybridMultilevel"/>
    <w:tmpl w:val="7C0EB7BA"/>
    <w:lvl w:ilvl="0" w:tplc="6B144CA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29C40B4D"/>
    <w:multiLevelType w:val="hybridMultilevel"/>
    <w:tmpl w:val="643848B2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E67D2D"/>
    <w:multiLevelType w:val="multilevel"/>
    <w:tmpl w:val="1062D7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4" w15:restartNumberingAfterBreak="0">
    <w:nsid w:val="2C1F65BD"/>
    <w:multiLevelType w:val="hybridMultilevel"/>
    <w:tmpl w:val="82DCD7D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2C5029F8"/>
    <w:multiLevelType w:val="hybridMultilevel"/>
    <w:tmpl w:val="35EAA390"/>
    <w:lvl w:ilvl="0" w:tplc="61D002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2D363754"/>
    <w:multiLevelType w:val="hybridMultilevel"/>
    <w:tmpl w:val="7D302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4AA06E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/>
        <w:color w:val="auto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30F02228"/>
    <w:multiLevelType w:val="hybridMultilevel"/>
    <w:tmpl w:val="BE74F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534AC3"/>
    <w:multiLevelType w:val="hybridMultilevel"/>
    <w:tmpl w:val="98742ED4"/>
    <w:lvl w:ilvl="0" w:tplc="04150011">
      <w:start w:val="1"/>
      <w:numFmt w:val="decimal"/>
      <w:lvlText w:val="%1)"/>
      <w:lvlJc w:val="left"/>
      <w:pPr>
        <w:ind w:left="2706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33224ED0"/>
    <w:multiLevelType w:val="multilevel"/>
    <w:tmpl w:val="1938E98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364A6696"/>
    <w:multiLevelType w:val="hybridMultilevel"/>
    <w:tmpl w:val="9CB07772"/>
    <w:lvl w:ilvl="0" w:tplc="5088DFAA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62" w15:restartNumberingAfterBreak="0">
    <w:nsid w:val="3679746A"/>
    <w:multiLevelType w:val="hybridMultilevel"/>
    <w:tmpl w:val="EF5A18A0"/>
    <w:styleLink w:val="111111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369C3E5E"/>
    <w:multiLevelType w:val="hybridMultilevel"/>
    <w:tmpl w:val="9C0044F4"/>
    <w:lvl w:ilvl="0" w:tplc="04150011">
      <w:start w:val="1"/>
      <w:numFmt w:val="decimal"/>
      <w:lvlText w:val="%1)"/>
      <w:lvlJc w:val="left"/>
      <w:pPr>
        <w:ind w:left="171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4" w15:restartNumberingAfterBreak="0">
    <w:nsid w:val="39E11B76"/>
    <w:multiLevelType w:val="multilevel"/>
    <w:tmpl w:val="EF4007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3CAE0E86"/>
    <w:multiLevelType w:val="hybridMultilevel"/>
    <w:tmpl w:val="433240C8"/>
    <w:lvl w:ilvl="0" w:tplc="8976D5A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3DE41991"/>
    <w:multiLevelType w:val="hybridMultilevel"/>
    <w:tmpl w:val="299EF190"/>
    <w:lvl w:ilvl="0" w:tplc="5BA2B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92C79E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C83BCD"/>
    <w:multiLevelType w:val="multilevel"/>
    <w:tmpl w:val="8C60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8" w15:restartNumberingAfterBreak="0">
    <w:nsid w:val="3FE02DB9"/>
    <w:multiLevelType w:val="multilevel"/>
    <w:tmpl w:val="6A163A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9" w15:restartNumberingAfterBreak="0">
    <w:nsid w:val="40387456"/>
    <w:multiLevelType w:val="hybridMultilevel"/>
    <w:tmpl w:val="9426E802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4C564B"/>
    <w:multiLevelType w:val="hybridMultilevel"/>
    <w:tmpl w:val="9984E6C4"/>
    <w:lvl w:ilvl="0" w:tplc="7E1C9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507508"/>
    <w:multiLevelType w:val="hybridMultilevel"/>
    <w:tmpl w:val="AC26CC04"/>
    <w:lvl w:ilvl="0" w:tplc="6762A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8F7337"/>
    <w:multiLevelType w:val="hybridMultilevel"/>
    <w:tmpl w:val="C07CF0A0"/>
    <w:lvl w:ilvl="0" w:tplc="BED80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0C16B20"/>
    <w:multiLevelType w:val="hybridMultilevel"/>
    <w:tmpl w:val="E578B9B6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525"/>
      </w:pPr>
      <w:rPr>
        <w:rFonts w:hint="default"/>
        <w:b w:val="0"/>
        <w:color w:val="auto"/>
      </w:rPr>
    </w:lvl>
    <w:lvl w:ilvl="1" w:tplc="04150017">
      <w:start w:val="8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2" w:tplc="2DEAF56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4" w15:restartNumberingAfterBreak="0">
    <w:nsid w:val="41872023"/>
    <w:multiLevelType w:val="hybridMultilevel"/>
    <w:tmpl w:val="3C22395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25E5DB1"/>
    <w:multiLevelType w:val="hybridMultilevel"/>
    <w:tmpl w:val="0DD869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42C1329D"/>
    <w:multiLevelType w:val="hybridMultilevel"/>
    <w:tmpl w:val="B6DC9C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43C065E1"/>
    <w:multiLevelType w:val="hybridMultilevel"/>
    <w:tmpl w:val="9828BF7A"/>
    <w:styleLink w:val="11111161"/>
    <w:lvl w:ilvl="0" w:tplc="ED00C77C">
      <w:start w:val="1"/>
      <w:numFmt w:val="decimal"/>
      <w:lvlText w:val="§%1"/>
      <w:lvlJc w:val="left"/>
      <w:pPr>
        <w:ind w:left="5180" w:hanging="360"/>
      </w:pPr>
      <w:rPr>
        <w:rFonts w:hint="default"/>
      </w:rPr>
    </w:lvl>
    <w:lvl w:ilvl="1" w:tplc="3C68AA0A">
      <w:start w:val="1"/>
      <w:numFmt w:val="decimal"/>
      <w:lvlText w:val="%2)"/>
      <w:lvlJc w:val="left"/>
      <w:pPr>
        <w:ind w:left="172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3E97E63"/>
    <w:multiLevelType w:val="hybridMultilevel"/>
    <w:tmpl w:val="F0582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701482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356417"/>
    <w:multiLevelType w:val="hybridMultilevel"/>
    <w:tmpl w:val="3AF08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4583964"/>
    <w:multiLevelType w:val="hybridMultilevel"/>
    <w:tmpl w:val="7F86CB84"/>
    <w:lvl w:ilvl="0" w:tplc="7D28C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160AECD4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CFC6844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4B218E1"/>
    <w:multiLevelType w:val="multilevel"/>
    <w:tmpl w:val="176600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0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decimal"/>
      <w:lvlText w:val="%7.%8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lowerLetter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82" w15:restartNumberingAfterBreak="0">
    <w:nsid w:val="46976217"/>
    <w:multiLevelType w:val="hybridMultilevel"/>
    <w:tmpl w:val="11427432"/>
    <w:lvl w:ilvl="0" w:tplc="0284F49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6DA56FB"/>
    <w:multiLevelType w:val="multilevel"/>
    <w:tmpl w:val="E012C07A"/>
    <w:styleLink w:val="1111117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4" w15:restartNumberingAfterBreak="0">
    <w:nsid w:val="47431AE6"/>
    <w:multiLevelType w:val="hybridMultilevel"/>
    <w:tmpl w:val="DA14E384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85" w15:restartNumberingAfterBreak="0">
    <w:nsid w:val="47B10EA4"/>
    <w:multiLevelType w:val="hybridMultilevel"/>
    <w:tmpl w:val="A78AE70C"/>
    <w:lvl w:ilvl="0" w:tplc="A268E808">
      <w:start w:val="1"/>
      <w:numFmt w:val="decimal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8C2017"/>
    <w:multiLevelType w:val="hybridMultilevel"/>
    <w:tmpl w:val="EE82AB08"/>
    <w:lvl w:ilvl="0" w:tplc="F9745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8CF2A8">
      <w:start w:val="1"/>
      <w:numFmt w:val="decimal"/>
      <w:lvlText w:val="%3)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BA0819"/>
    <w:multiLevelType w:val="hybridMultilevel"/>
    <w:tmpl w:val="EE4C990C"/>
    <w:lvl w:ilvl="0" w:tplc="096842F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4ADE7374"/>
    <w:multiLevelType w:val="hybridMultilevel"/>
    <w:tmpl w:val="15CA5A32"/>
    <w:lvl w:ilvl="0" w:tplc="BB4A8F36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6110CB"/>
    <w:multiLevelType w:val="hybridMultilevel"/>
    <w:tmpl w:val="C87E3A32"/>
    <w:lvl w:ilvl="0" w:tplc="5826223C">
      <w:start w:val="8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90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1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2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91" w15:restartNumberingAfterBreak="0">
    <w:nsid w:val="4F0D59F0"/>
    <w:multiLevelType w:val="hybridMultilevel"/>
    <w:tmpl w:val="E95CF16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143839"/>
    <w:multiLevelType w:val="hybridMultilevel"/>
    <w:tmpl w:val="C02C1360"/>
    <w:lvl w:ilvl="0" w:tplc="8D3E183C">
      <w:start w:val="1"/>
      <w:numFmt w:val="decimal"/>
      <w:lvlText w:val="%1)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2554694"/>
    <w:multiLevelType w:val="multilevel"/>
    <w:tmpl w:val="3006A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532F6A87"/>
    <w:multiLevelType w:val="hybridMultilevel"/>
    <w:tmpl w:val="2D407DBA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5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54A04809"/>
    <w:multiLevelType w:val="hybridMultilevel"/>
    <w:tmpl w:val="7EF29F72"/>
    <w:lvl w:ilvl="0" w:tplc="61F200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4B55E9F"/>
    <w:multiLevelType w:val="hybridMultilevel"/>
    <w:tmpl w:val="43FA1DFE"/>
    <w:lvl w:ilvl="0" w:tplc="5BA2BE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BC8052">
      <w:start w:val="2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6A8016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D3577D"/>
    <w:multiLevelType w:val="hybridMultilevel"/>
    <w:tmpl w:val="C37C270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9" w15:restartNumberingAfterBreak="0">
    <w:nsid w:val="553D4A43"/>
    <w:multiLevelType w:val="hybridMultilevel"/>
    <w:tmpl w:val="44D4E3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55561E02"/>
    <w:multiLevelType w:val="multilevel"/>
    <w:tmpl w:val="BFB4EE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trike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1" w15:restartNumberingAfterBreak="0">
    <w:nsid w:val="56F531CE"/>
    <w:multiLevelType w:val="multilevel"/>
    <w:tmpl w:val="F7C033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trike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2" w15:restartNumberingAfterBreak="0">
    <w:nsid w:val="57244BD3"/>
    <w:multiLevelType w:val="hybridMultilevel"/>
    <w:tmpl w:val="9E48A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8D2FB3"/>
    <w:multiLevelType w:val="hybridMultilevel"/>
    <w:tmpl w:val="AB58D108"/>
    <w:lvl w:ilvl="0" w:tplc="2F3EAE5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4" w15:restartNumberingAfterBreak="0">
    <w:nsid w:val="5C3F289A"/>
    <w:multiLevelType w:val="multilevel"/>
    <w:tmpl w:val="0415001D"/>
    <w:styleLink w:val="1111111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C476C94"/>
    <w:multiLevelType w:val="hybridMultilevel"/>
    <w:tmpl w:val="15CE000E"/>
    <w:lvl w:ilvl="0" w:tplc="A3EAD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DB000E8"/>
    <w:multiLevelType w:val="hybridMultilevel"/>
    <w:tmpl w:val="C37C270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8" w15:restartNumberingAfterBreak="0">
    <w:nsid w:val="5DE43313"/>
    <w:multiLevelType w:val="hybridMultilevel"/>
    <w:tmpl w:val="7A34A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268E808">
      <w:start w:val="1"/>
      <w:numFmt w:val="decimal"/>
      <w:lvlText w:val="%2)"/>
      <w:lvlJc w:val="left"/>
      <w:pPr>
        <w:ind w:left="1440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69260B2">
      <w:start w:val="10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5061C4"/>
    <w:multiLevelType w:val="multilevel"/>
    <w:tmpl w:val="CB2A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F8A7DC5"/>
    <w:multiLevelType w:val="hybridMultilevel"/>
    <w:tmpl w:val="9F5406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5FFA40D5"/>
    <w:multiLevelType w:val="hybridMultilevel"/>
    <w:tmpl w:val="F7D2C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236E48"/>
    <w:multiLevelType w:val="hybridMultilevel"/>
    <w:tmpl w:val="B53A1FEC"/>
    <w:lvl w:ilvl="0" w:tplc="F954CA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6100177A"/>
    <w:multiLevelType w:val="hybridMultilevel"/>
    <w:tmpl w:val="99F26C9A"/>
    <w:lvl w:ilvl="0" w:tplc="FBD49BF2">
      <w:start w:val="1"/>
      <w:numFmt w:val="bullet"/>
      <w:lvlText w:val="─"/>
      <w:lvlJc w:val="left"/>
      <w:pPr>
        <w:ind w:left="15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4" w15:restartNumberingAfterBreak="0">
    <w:nsid w:val="63EF1A30"/>
    <w:multiLevelType w:val="hybridMultilevel"/>
    <w:tmpl w:val="A976B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8D3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45133BF"/>
    <w:multiLevelType w:val="hybridMultilevel"/>
    <w:tmpl w:val="1FE4E362"/>
    <w:lvl w:ilvl="0" w:tplc="7FCC333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8006F6EC">
      <w:start w:val="1"/>
      <w:numFmt w:val="decimal"/>
      <w:lvlText w:val="%2)"/>
      <w:lvlJc w:val="left"/>
      <w:pPr>
        <w:ind w:left="1015" w:hanging="360"/>
      </w:pPr>
      <w:rPr>
        <w:rFonts w:hint="default"/>
      </w:rPr>
    </w:lvl>
    <w:lvl w:ilvl="2" w:tplc="D8FCD414">
      <w:start w:val="1"/>
      <w:numFmt w:val="lowerLetter"/>
      <w:lvlText w:val="%3)"/>
      <w:lvlJc w:val="left"/>
      <w:pPr>
        <w:ind w:left="191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6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6FC231C"/>
    <w:multiLevelType w:val="hybridMultilevel"/>
    <w:tmpl w:val="E65AB332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670279B1"/>
    <w:multiLevelType w:val="hybridMultilevel"/>
    <w:tmpl w:val="A3F67C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A60813"/>
    <w:multiLevelType w:val="hybridMultilevel"/>
    <w:tmpl w:val="EE90C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474BFE"/>
    <w:multiLevelType w:val="hybridMultilevel"/>
    <w:tmpl w:val="383E2362"/>
    <w:lvl w:ilvl="0" w:tplc="C85A9A9A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2" w15:restartNumberingAfterBreak="0">
    <w:nsid w:val="6AA45ACE"/>
    <w:multiLevelType w:val="hybridMultilevel"/>
    <w:tmpl w:val="F8A8DD8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B2C4671"/>
    <w:multiLevelType w:val="hybridMultilevel"/>
    <w:tmpl w:val="699C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271B6"/>
    <w:multiLevelType w:val="hybridMultilevel"/>
    <w:tmpl w:val="2F4E3B86"/>
    <w:lvl w:ilvl="0" w:tplc="FBD49BF2">
      <w:start w:val="1"/>
      <w:numFmt w:val="bullet"/>
      <w:lvlText w:val="─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5" w15:restartNumberingAfterBreak="0">
    <w:nsid w:val="6BF319E3"/>
    <w:multiLevelType w:val="multilevel"/>
    <w:tmpl w:val="BEF0B1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2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26" w15:restartNumberingAfterBreak="0">
    <w:nsid w:val="6D744E99"/>
    <w:multiLevelType w:val="hybridMultilevel"/>
    <w:tmpl w:val="4EDCD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DF52B6"/>
    <w:multiLevelType w:val="hybridMultilevel"/>
    <w:tmpl w:val="06D8FB2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6DE10EC4"/>
    <w:multiLevelType w:val="hybridMultilevel"/>
    <w:tmpl w:val="AE2A1050"/>
    <w:lvl w:ilvl="0" w:tplc="2BCE0B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6F0E3DDF"/>
    <w:multiLevelType w:val="multilevel"/>
    <w:tmpl w:val="4928ED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trike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0" w15:restartNumberingAfterBreak="0">
    <w:nsid w:val="7082700F"/>
    <w:multiLevelType w:val="hybridMultilevel"/>
    <w:tmpl w:val="77AC8FEA"/>
    <w:lvl w:ilvl="0" w:tplc="80B639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131" w15:restartNumberingAfterBreak="0">
    <w:nsid w:val="723A6E69"/>
    <w:multiLevelType w:val="hybridMultilevel"/>
    <w:tmpl w:val="E3F496BE"/>
    <w:lvl w:ilvl="0" w:tplc="04150017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>
      <w:start w:val="1"/>
      <w:numFmt w:val="lowerLetter"/>
      <w:lvlText w:val="%5."/>
      <w:lvlJc w:val="left"/>
      <w:pPr>
        <w:ind w:left="5580" w:hanging="360"/>
      </w:pPr>
    </w:lvl>
    <w:lvl w:ilvl="5" w:tplc="0415001B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>
      <w:start w:val="1"/>
      <w:numFmt w:val="lowerLetter"/>
      <w:lvlText w:val="%8."/>
      <w:lvlJc w:val="left"/>
      <w:pPr>
        <w:ind w:left="7740" w:hanging="360"/>
      </w:pPr>
    </w:lvl>
    <w:lvl w:ilvl="8" w:tplc="0415001B">
      <w:start w:val="1"/>
      <w:numFmt w:val="lowerRoman"/>
      <w:lvlText w:val="%9."/>
      <w:lvlJc w:val="right"/>
      <w:pPr>
        <w:ind w:left="8460" w:hanging="180"/>
      </w:pPr>
    </w:lvl>
  </w:abstractNum>
  <w:abstractNum w:abstractNumId="132" w15:restartNumberingAfterBreak="0">
    <w:nsid w:val="735E1E21"/>
    <w:multiLevelType w:val="hybridMultilevel"/>
    <w:tmpl w:val="F9CA6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EC661B"/>
    <w:multiLevelType w:val="hybridMultilevel"/>
    <w:tmpl w:val="BD08665C"/>
    <w:lvl w:ilvl="0" w:tplc="77A22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225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244550"/>
    <w:multiLevelType w:val="hybridMultilevel"/>
    <w:tmpl w:val="78664924"/>
    <w:lvl w:ilvl="0" w:tplc="39D046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6CA7428"/>
    <w:multiLevelType w:val="hybridMultilevel"/>
    <w:tmpl w:val="7A92CE0C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6F13DEF"/>
    <w:multiLevelType w:val="multilevel"/>
    <w:tmpl w:val="BEF0B1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2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37" w15:restartNumberingAfterBreak="0">
    <w:nsid w:val="778E4950"/>
    <w:multiLevelType w:val="hybridMultilevel"/>
    <w:tmpl w:val="66CAD36A"/>
    <w:lvl w:ilvl="0" w:tplc="C688ED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86512CB"/>
    <w:multiLevelType w:val="hybridMultilevel"/>
    <w:tmpl w:val="D81C2B76"/>
    <w:lvl w:ilvl="0" w:tplc="518CC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A502BB6"/>
    <w:multiLevelType w:val="hybridMultilevel"/>
    <w:tmpl w:val="99668E30"/>
    <w:lvl w:ilvl="0" w:tplc="4F4ED12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5833EE"/>
    <w:multiLevelType w:val="hybridMultilevel"/>
    <w:tmpl w:val="EA1E196C"/>
    <w:styleLink w:val="1111111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1" w15:restartNumberingAfterBreak="0">
    <w:nsid w:val="7BCD39C8"/>
    <w:multiLevelType w:val="multilevel"/>
    <w:tmpl w:val="DB0CD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2" w15:restartNumberingAfterBreak="0">
    <w:nsid w:val="7DD47202"/>
    <w:multiLevelType w:val="hybridMultilevel"/>
    <w:tmpl w:val="14D697F4"/>
    <w:lvl w:ilvl="0" w:tplc="FBD49B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5"/>
  </w:num>
  <w:num w:numId="2">
    <w:abstractNumId w:val="52"/>
  </w:num>
  <w:num w:numId="3">
    <w:abstractNumId w:val="23"/>
  </w:num>
  <w:num w:numId="4">
    <w:abstractNumId w:val="72"/>
  </w:num>
  <w:num w:numId="5">
    <w:abstractNumId w:val="62"/>
  </w:num>
  <w:num w:numId="6">
    <w:abstractNumId w:val="35"/>
  </w:num>
  <w:num w:numId="7">
    <w:abstractNumId w:val="38"/>
  </w:num>
  <w:num w:numId="8">
    <w:abstractNumId w:val="33"/>
  </w:num>
  <w:num w:numId="9">
    <w:abstractNumId w:val="116"/>
  </w:num>
  <w:num w:numId="10">
    <w:abstractNumId w:val="18"/>
  </w:num>
  <w:num w:numId="11">
    <w:abstractNumId w:val="42"/>
  </w:num>
  <w:num w:numId="12">
    <w:abstractNumId w:val="27"/>
  </w:num>
  <w:num w:numId="13">
    <w:abstractNumId w:val="106"/>
  </w:num>
  <w:num w:numId="14">
    <w:abstractNumId w:val="84"/>
  </w:num>
  <w:num w:numId="15">
    <w:abstractNumId w:val="56"/>
  </w:num>
  <w:num w:numId="16">
    <w:abstractNumId w:val="68"/>
  </w:num>
  <w:num w:numId="17">
    <w:abstractNumId w:val="11"/>
  </w:num>
  <w:num w:numId="18">
    <w:abstractNumId w:val="83"/>
  </w:num>
  <w:num w:numId="19">
    <w:abstractNumId w:val="19"/>
  </w:num>
  <w:num w:numId="20">
    <w:abstractNumId w:val="125"/>
  </w:num>
  <w:num w:numId="21">
    <w:abstractNumId w:val="107"/>
  </w:num>
  <w:num w:numId="22">
    <w:abstractNumId w:val="136"/>
  </w:num>
  <w:num w:numId="23">
    <w:abstractNumId w:val="10"/>
  </w:num>
  <w:num w:numId="24">
    <w:abstractNumId w:val="67"/>
  </w:num>
  <w:num w:numId="25">
    <w:abstractNumId w:val="108"/>
  </w:num>
  <w:num w:numId="26">
    <w:abstractNumId w:val="41"/>
  </w:num>
  <w:num w:numId="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9"/>
  </w:num>
  <w:num w:numId="29">
    <w:abstractNumId w:val="49"/>
  </w:num>
  <w:num w:numId="3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0"/>
  </w:num>
  <w:num w:numId="32">
    <w:abstractNumId w:val="3"/>
  </w:num>
  <w:num w:numId="33">
    <w:abstractNumId w:val="140"/>
  </w:num>
  <w:num w:numId="34">
    <w:abstractNumId w:val="36"/>
  </w:num>
  <w:num w:numId="35">
    <w:abstractNumId w:val="129"/>
  </w:num>
  <w:num w:numId="36">
    <w:abstractNumId w:val="70"/>
  </w:num>
  <w:num w:numId="37">
    <w:abstractNumId w:val="104"/>
  </w:num>
  <w:num w:numId="38">
    <w:abstractNumId w:val="77"/>
  </w:num>
  <w:num w:numId="39">
    <w:abstractNumId w:val="80"/>
  </w:num>
  <w:num w:numId="40">
    <w:abstractNumId w:val="138"/>
  </w:num>
  <w:num w:numId="41">
    <w:abstractNumId w:val="9"/>
  </w:num>
  <w:num w:numId="42">
    <w:abstractNumId w:val="66"/>
  </w:num>
  <w:num w:numId="43">
    <w:abstractNumId w:val="47"/>
  </w:num>
  <w:num w:numId="44">
    <w:abstractNumId w:val="46"/>
  </w:num>
  <w:num w:numId="45">
    <w:abstractNumId w:val="82"/>
  </w:num>
  <w:num w:numId="46">
    <w:abstractNumId w:val="114"/>
  </w:num>
  <w:num w:numId="47">
    <w:abstractNumId w:val="115"/>
  </w:num>
  <w:num w:numId="48">
    <w:abstractNumId w:val="126"/>
  </w:num>
  <w:num w:numId="49">
    <w:abstractNumId w:val="71"/>
  </w:num>
  <w:num w:numId="50">
    <w:abstractNumId w:val="32"/>
  </w:num>
  <w:num w:numId="51">
    <w:abstractNumId w:val="26"/>
  </w:num>
  <w:num w:numId="52">
    <w:abstractNumId w:val="141"/>
  </w:num>
  <w:num w:numId="53">
    <w:abstractNumId w:val="5"/>
  </w:num>
  <w:num w:numId="54">
    <w:abstractNumId w:val="132"/>
  </w:num>
  <w:num w:numId="55">
    <w:abstractNumId w:val="34"/>
  </w:num>
  <w:num w:numId="56">
    <w:abstractNumId w:val="58"/>
  </w:num>
  <w:num w:numId="57">
    <w:abstractNumId w:val="55"/>
  </w:num>
  <w:num w:numId="58">
    <w:abstractNumId w:val="121"/>
  </w:num>
  <w:num w:numId="59">
    <w:abstractNumId w:val="12"/>
  </w:num>
  <w:num w:numId="60">
    <w:abstractNumId w:val="0"/>
  </w:num>
  <w:num w:numId="61">
    <w:abstractNumId w:val="1"/>
  </w:num>
  <w:num w:numId="62">
    <w:abstractNumId w:val="94"/>
  </w:num>
  <w:num w:numId="63">
    <w:abstractNumId w:val="39"/>
  </w:num>
  <w:num w:numId="64">
    <w:abstractNumId w:val="127"/>
  </w:num>
  <w:num w:numId="65">
    <w:abstractNumId w:val="24"/>
  </w:num>
  <w:num w:numId="66">
    <w:abstractNumId w:val="81"/>
  </w:num>
  <w:num w:numId="67">
    <w:abstractNumId w:val="102"/>
  </w:num>
  <w:num w:numId="68">
    <w:abstractNumId w:val="97"/>
  </w:num>
  <w:num w:numId="69">
    <w:abstractNumId w:val="101"/>
  </w:num>
  <w:num w:numId="70">
    <w:abstractNumId w:val="100"/>
  </w:num>
  <w:num w:numId="71">
    <w:abstractNumId w:val="92"/>
  </w:num>
  <w:num w:numId="72">
    <w:abstractNumId w:val="50"/>
  </w:num>
  <w:num w:numId="73">
    <w:abstractNumId w:val="111"/>
  </w:num>
  <w:num w:numId="74">
    <w:abstractNumId w:val="17"/>
  </w:num>
  <w:num w:numId="75">
    <w:abstractNumId w:val="74"/>
  </w:num>
  <w:num w:numId="76">
    <w:abstractNumId w:val="133"/>
  </w:num>
  <w:num w:numId="77">
    <w:abstractNumId w:val="99"/>
  </w:num>
  <w:num w:numId="78">
    <w:abstractNumId w:val="69"/>
  </w:num>
  <w:num w:numId="79">
    <w:abstractNumId w:val="22"/>
  </w:num>
  <w:num w:numId="80">
    <w:abstractNumId w:val="139"/>
  </w:num>
  <w:num w:numId="81">
    <w:abstractNumId w:val="123"/>
  </w:num>
  <w:num w:numId="82">
    <w:abstractNumId w:val="64"/>
  </w:num>
  <w:num w:numId="83">
    <w:abstractNumId w:val="44"/>
  </w:num>
  <w:num w:numId="84">
    <w:abstractNumId w:val="78"/>
  </w:num>
  <w:num w:numId="85">
    <w:abstractNumId w:val="113"/>
  </w:num>
  <w:num w:numId="86">
    <w:abstractNumId w:val="142"/>
  </w:num>
  <w:num w:numId="87">
    <w:abstractNumId w:val="30"/>
  </w:num>
  <w:num w:numId="88">
    <w:abstractNumId w:val="124"/>
  </w:num>
  <w:num w:numId="89">
    <w:abstractNumId w:val="43"/>
  </w:num>
  <w:num w:numId="90">
    <w:abstractNumId w:val="117"/>
  </w:num>
  <w:num w:numId="91">
    <w:abstractNumId w:val="76"/>
  </w:num>
  <w:num w:numId="92">
    <w:abstractNumId w:val="40"/>
  </w:num>
  <w:num w:numId="93">
    <w:abstractNumId w:val="75"/>
  </w:num>
  <w:num w:numId="94">
    <w:abstractNumId w:val="137"/>
  </w:num>
  <w:num w:numId="95">
    <w:abstractNumId w:val="105"/>
  </w:num>
  <w:num w:numId="96">
    <w:abstractNumId w:val="110"/>
  </w:num>
  <w:num w:numId="97">
    <w:abstractNumId w:val="87"/>
  </w:num>
  <w:num w:numId="98">
    <w:abstractNumId w:val="130"/>
  </w:num>
  <w:num w:numId="99">
    <w:abstractNumId w:val="65"/>
  </w:num>
  <w:num w:numId="100">
    <w:abstractNumId w:val="48"/>
  </w:num>
  <w:num w:numId="101">
    <w:abstractNumId w:val="134"/>
  </w:num>
  <w:num w:numId="102">
    <w:abstractNumId w:val="21"/>
  </w:num>
  <w:num w:numId="103">
    <w:abstractNumId w:val="31"/>
  </w:num>
  <w:num w:numId="10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1"/>
  </w:num>
  <w:num w:numId="10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8"/>
  </w:num>
  <w:num w:numId="108">
    <w:abstractNumId w:val="120"/>
  </w:num>
  <w:num w:numId="109">
    <w:abstractNumId w:val="57"/>
  </w:num>
  <w:num w:numId="110">
    <w:abstractNumId w:val="16"/>
  </w:num>
  <w:num w:numId="111">
    <w:abstractNumId w:val="29"/>
  </w:num>
  <w:num w:numId="112">
    <w:abstractNumId w:val="63"/>
  </w:num>
  <w:num w:numId="113">
    <w:abstractNumId w:val="59"/>
  </w:num>
  <w:num w:numId="114">
    <w:abstractNumId w:val="54"/>
  </w:num>
  <w:num w:numId="115">
    <w:abstractNumId w:val="13"/>
  </w:num>
  <w:num w:numId="116">
    <w:abstractNumId w:val="7"/>
  </w:num>
  <w:num w:numId="117">
    <w:abstractNumId w:val="37"/>
  </w:num>
  <w:num w:numId="118">
    <w:abstractNumId w:val="20"/>
  </w:num>
  <w:num w:numId="119">
    <w:abstractNumId w:val="6"/>
  </w:num>
  <w:num w:numId="120">
    <w:abstractNumId w:val="4"/>
  </w:num>
  <w:num w:numId="121">
    <w:abstractNumId w:val="79"/>
  </w:num>
  <w:num w:numId="122">
    <w:abstractNumId w:val="98"/>
  </w:num>
  <w:num w:numId="123">
    <w:abstractNumId w:val="89"/>
  </w:num>
  <w:num w:numId="124">
    <w:abstractNumId w:val="112"/>
  </w:num>
  <w:num w:numId="125">
    <w:abstractNumId w:val="93"/>
  </w:num>
  <w:num w:numId="126">
    <w:abstractNumId w:val="25"/>
  </w:num>
  <w:num w:numId="127">
    <w:abstractNumId w:val="60"/>
  </w:num>
  <w:num w:numId="128">
    <w:abstractNumId w:val="122"/>
  </w:num>
  <w:num w:numId="129">
    <w:abstractNumId w:val="45"/>
  </w:num>
  <w:num w:numId="130">
    <w:abstractNumId w:val="118"/>
  </w:num>
  <w:num w:numId="131">
    <w:abstractNumId w:val="53"/>
  </w:num>
  <w:num w:numId="132">
    <w:abstractNumId w:val="88"/>
  </w:num>
  <w:num w:numId="133">
    <w:abstractNumId w:val="85"/>
  </w:num>
  <w:num w:numId="134">
    <w:abstractNumId w:val="96"/>
  </w:num>
  <w:num w:numId="135">
    <w:abstractNumId w:val="15"/>
  </w:num>
  <w:num w:numId="136">
    <w:abstractNumId w:val="2"/>
  </w:num>
  <w:num w:numId="137">
    <w:abstractNumId w:val="28"/>
  </w:num>
  <w:num w:numId="138">
    <w:abstractNumId w:val="91"/>
  </w:num>
  <w:num w:numId="139">
    <w:abstractNumId w:val="73"/>
  </w:num>
  <w:num w:numId="140">
    <w:abstractNumId w:val="8"/>
  </w:num>
  <w:num w:numId="141">
    <w:abstractNumId w:val="103"/>
  </w:num>
  <w:num w:numId="142">
    <w:abstractNumId w:val="14"/>
  </w:num>
  <w:num w:numId="143">
    <w:abstractNumId w:val="61"/>
  </w:num>
  <w:numIdMacAtCleanup w:val="1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ewicz Michał">
    <w15:presenceInfo w15:providerId="AD" w15:userId="S-1-5-21-1457275165-20426637-4170816958-43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3E"/>
    <w:rsid w:val="0000079A"/>
    <w:rsid w:val="000011C6"/>
    <w:rsid w:val="00006874"/>
    <w:rsid w:val="000078BA"/>
    <w:rsid w:val="00011F96"/>
    <w:rsid w:val="00014505"/>
    <w:rsid w:val="000172F6"/>
    <w:rsid w:val="000204C4"/>
    <w:rsid w:val="000211B9"/>
    <w:rsid w:val="000224A3"/>
    <w:rsid w:val="0002417B"/>
    <w:rsid w:val="000246C4"/>
    <w:rsid w:val="00024731"/>
    <w:rsid w:val="00024A8B"/>
    <w:rsid w:val="00026DAF"/>
    <w:rsid w:val="0003149F"/>
    <w:rsid w:val="0003151F"/>
    <w:rsid w:val="00031786"/>
    <w:rsid w:val="0003453F"/>
    <w:rsid w:val="000346D5"/>
    <w:rsid w:val="00037854"/>
    <w:rsid w:val="00040A88"/>
    <w:rsid w:val="000426F7"/>
    <w:rsid w:val="00042B13"/>
    <w:rsid w:val="00044337"/>
    <w:rsid w:val="00044DCB"/>
    <w:rsid w:val="00045460"/>
    <w:rsid w:val="00047E36"/>
    <w:rsid w:val="0005128A"/>
    <w:rsid w:val="000513DF"/>
    <w:rsid w:val="00052977"/>
    <w:rsid w:val="0005322B"/>
    <w:rsid w:val="000546DF"/>
    <w:rsid w:val="00054E22"/>
    <w:rsid w:val="00055DAD"/>
    <w:rsid w:val="00056041"/>
    <w:rsid w:val="00056D3C"/>
    <w:rsid w:val="00057EC8"/>
    <w:rsid w:val="000624BE"/>
    <w:rsid w:val="00062C35"/>
    <w:rsid w:val="00063A46"/>
    <w:rsid w:val="000644F6"/>
    <w:rsid w:val="00067586"/>
    <w:rsid w:val="00071B56"/>
    <w:rsid w:val="00073198"/>
    <w:rsid w:val="00073EE1"/>
    <w:rsid w:val="00076F01"/>
    <w:rsid w:val="00077996"/>
    <w:rsid w:val="00077F42"/>
    <w:rsid w:val="00082CF9"/>
    <w:rsid w:val="00083EAC"/>
    <w:rsid w:val="000871FE"/>
    <w:rsid w:val="00090FD8"/>
    <w:rsid w:val="00092847"/>
    <w:rsid w:val="00092F12"/>
    <w:rsid w:val="000941E7"/>
    <w:rsid w:val="00095D97"/>
    <w:rsid w:val="000A07DC"/>
    <w:rsid w:val="000A0B09"/>
    <w:rsid w:val="000A233F"/>
    <w:rsid w:val="000A2667"/>
    <w:rsid w:val="000A3521"/>
    <w:rsid w:val="000A371B"/>
    <w:rsid w:val="000A3BC3"/>
    <w:rsid w:val="000A69C0"/>
    <w:rsid w:val="000A6A0A"/>
    <w:rsid w:val="000A6EF7"/>
    <w:rsid w:val="000B49D4"/>
    <w:rsid w:val="000B5ECE"/>
    <w:rsid w:val="000B7B98"/>
    <w:rsid w:val="000C1D10"/>
    <w:rsid w:val="000C2265"/>
    <w:rsid w:val="000C3CB0"/>
    <w:rsid w:val="000C5A03"/>
    <w:rsid w:val="000C6C69"/>
    <w:rsid w:val="000C7A3F"/>
    <w:rsid w:val="000D036B"/>
    <w:rsid w:val="000D0A20"/>
    <w:rsid w:val="000D3D9B"/>
    <w:rsid w:val="000D42FC"/>
    <w:rsid w:val="000D568F"/>
    <w:rsid w:val="000D715B"/>
    <w:rsid w:val="000E0009"/>
    <w:rsid w:val="000E1248"/>
    <w:rsid w:val="000E44C0"/>
    <w:rsid w:val="000E535D"/>
    <w:rsid w:val="000E5BBD"/>
    <w:rsid w:val="000E61A2"/>
    <w:rsid w:val="000F0A2C"/>
    <w:rsid w:val="000F0E86"/>
    <w:rsid w:val="000F15F9"/>
    <w:rsid w:val="000F31D5"/>
    <w:rsid w:val="000F34AA"/>
    <w:rsid w:val="000F4636"/>
    <w:rsid w:val="000F4E10"/>
    <w:rsid w:val="000F65FC"/>
    <w:rsid w:val="000F687C"/>
    <w:rsid w:val="000F784F"/>
    <w:rsid w:val="000F7DAA"/>
    <w:rsid w:val="001000AE"/>
    <w:rsid w:val="00104F5F"/>
    <w:rsid w:val="00105614"/>
    <w:rsid w:val="00105E7D"/>
    <w:rsid w:val="00107CEC"/>
    <w:rsid w:val="001107F2"/>
    <w:rsid w:val="00110942"/>
    <w:rsid w:val="00111E17"/>
    <w:rsid w:val="00112164"/>
    <w:rsid w:val="0011260B"/>
    <w:rsid w:val="00113F8A"/>
    <w:rsid w:val="001150BA"/>
    <w:rsid w:val="00115B5C"/>
    <w:rsid w:val="001160A6"/>
    <w:rsid w:val="0011790D"/>
    <w:rsid w:val="0012088F"/>
    <w:rsid w:val="001228A9"/>
    <w:rsid w:val="00127051"/>
    <w:rsid w:val="001277C8"/>
    <w:rsid w:val="00127C19"/>
    <w:rsid w:val="00127EA2"/>
    <w:rsid w:val="00131670"/>
    <w:rsid w:val="00131793"/>
    <w:rsid w:val="00132219"/>
    <w:rsid w:val="00133E49"/>
    <w:rsid w:val="0013564F"/>
    <w:rsid w:val="00135979"/>
    <w:rsid w:val="0013698A"/>
    <w:rsid w:val="00136A2F"/>
    <w:rsid w:val="001373A1"/>
    <w:rsid w:val="0014099E"/>
    <w:rsid w:val="0014178D"/>
    <w:rsid w:val="0014383E"/>
    <w:rsid w:val="00143A68"/>
    <w:rsid w:val="00144446"/>
    <w:rsid w:val="00144D2E"/>
    <w:rsid w:val="001462B3"/>
    <w:rsid w:val="001475B5"/>
    <w:rsid w:val="001476D4"/>
    <w:rsid w:val="00147AD0"/>
    <w:rsid w:val="0015336B"/>
    <w:rsid w:val="00153DA1"/>
    <w:rsid w:val="001551D6"/>
    <w:rsid w:val="00155425"/>
    <w:rsid w:val="00160E1F"/>
    <w:rsid w:val="001613FB"/>
    <w:rsid w:val="001623B8"/>
    <w:rsid w:val="0016320F"/>
    <w:rsid w:val="00163806"/>
    <w:rsid w:val="00166C2D"/>
    <w:rsid w:val="001723DD"/>
    <w:rsid w:val="0017281D"/>
    <w:rsid w:val="001731F1"/>
    <w:rsid w:val="00173768"/>
    <w:rsid w:val="00175750"/>
    <w:rsid w:val="00177078"/>
    <w:rsid w:val="001773D0"/>
    <w:rsid w:val="00180E04"/>
    <w:rsid w:val="00180E15"/>
    <w:rsid w:val="00182108"/>
    <w:rsid w:val="00183195"/>
    <w:rsid w:val="001866CE"/>
    <w:rsid w:val="001905DF"/>
    <w:rsid w:val="001917C1"/>
    <w:rsid w:val="00193853"/>
    <w:rsid w:val="00195EE7"/>
    <w:rsid w:val="001A4310"/>
    <w:rsid w:val="001A5997"/>
    <w:rsid w:val="001A6822"/>
    <w:rsid w:val="001B4058"/>
    <w:rsid w:val="001B41A4"/>
    <w:rsid w:val="001B4277"/>
    <w:rsid w:val="001B52D0"/>
    <w:rsid w:val="001B5323"/>
    <w:rsid w:val="001B54D9"/>
    <w:rsid w:val="001C0624"/>
    <w:rsid w:val="001C2146"/>
    <w:rsid w:val="001C40BE"/>
    <w:rsid w:val="001C44D2"/>
    <w:rsid w:val="001C6B40"/>
    <w:rsid w:val="001D002D"/>
    <w:rsid w:val="001D09DD"/>
    <w:rsid w:val="001D0EE6"/>
    <w:rsid w:val="001D5CA6"/>
    <w:rsid w:val="001D6BA7"/>
    <w:rsid w:val="001D7EB2"/>
    <w:rsid w:val="001E0BA7"/>
    <w:rsid w:val="001E0E18"/>
    <w:rsid w:val="001E0E6F"/>
    <w:rsid w:val="001E1A03"/>
    <w:rsid w:val="001E6FEE"/>
    <w:rsid w:val="001E7F79"/>
    <w:rsid w:val="001F23C3"/>
    <w:rsid w:val="001F2A2C"/>
    <w:rsid w:val="001F30B3"/>
    <w:rsid w:val="001F38D9"/>
    <w:rsid w:val="001F50D3"/>
    <w:rsid w:val="001F6418"/>
    <w:rsid w:val="001F6506"/>
    <w:rsid w:val="001F6C81"/>
    <w:rsid w:val="002014B1"/>
    <w:rsid w:val="00201730"/>
    <w:rsid w:val="00201996"/>
    <w:rsid w:val="002024EC"/>
    <w:rsid w:val="0020277B"/>
    <w:rsid w:val="00202BB4"/>
    <w:rsid w:val="0020430B"/>
    <w:rsid w:val="0020473E"/>
    <w:rsid w:val="00204C49"/>
    <w:rsid w:val="00211699"/>
    <w:rsid w:val="00213BD5"/>
    <w:rsid w:val="0021586C"/>
    <w:rsid w:val="002160C7"/>
    <w:rsid w:val="002178D1"/>
    <w:rsid w:val="00221FD6"/>
    <w:rsid w:val="002244BC"/>
    <w:rsid w:val="00224AD0"/>
    <w:rsid w:val="002305CB"/>
    <w:rsid w:val="00236A1F"/>
    <w:rsid w:val="002375E8"/>
    <w:rsid w:val="0023764F"/>
    <w:rsid w:val="00237754"/>
    <w:rsid w:val="00242C3E"/>
    <w:rsid w:val="002448BF"/>
    <w:rsid w:val="00245309"/>
    <w:rsid w:val="00245B81"/>
    <w:rsid w:val="00245F83"/>
    <w:rsid w:val="002474E0"/>
    <w:rsid w:val="00251880"/>
    <w:rsid w:val="00251F1C"/>
    <w:rsid w:val="00253C63"/>
    <w:rsid w:val="002551F6"/>
    <w:rsid w:val="00255F1C"/>
    <w:rsid w:val="002602B1"/>
    <w:rsid w:val="002605AD"/>
    <w:rsid w:val="002623E6"/>
    <w:rsid w:val="002647B0"/>
    <w:rsid w:val="00265AEA"/>
    <w:rsid w:val="0026777D"/>
    <w:rsid w:val="00267EE8"/>
    <w:rsid w:val="002712F3"/>
    <w:rsid w:val="00273325"/>
    <w:rsid w:val="002742D8"/>
    <w:rsid w:val="00274738"/>
    <w:rsid w:val="00275303"/>
    <w:rsid w:val="00275400"/>
    <w:rsid w:val="002807C2"/>
    <w:rsid w:val="0028083F"/>
    <w:rsid w:val="00281FF0"/>
    <w:rsid w:val="00283613"/>
    <w:rsid w:val="00283872"/>
    <w:rsid w:val="00285553"/>
    <w:rsid w:val="002858C2"/>
    <w:rsid w:val="0028792B"/>
    <w:rsid w:val="002879DB"/>
    <w:rsid w:val="002879DD"/>
    <w:rsid w:val="00290602"/>
    <w:rsid w:val="00290950"/>
    <w:rsid w:val="0029545F"/>
    <w:rsid w:val="0029740C"/>
    <w:rsid w:val="00297676"/>
    <w:rsid w:val="002979DE"/>
    <w:rsid w:val="002A39BA"/>
    <w:rsid w:val="002A46E7"/>
    <w:rsid w:val="002A5166"/>
    <w:rsid w:val="002A5D24"/>
    <w:rsid w:val="002A5DA1"/>
    <w:rsid w:val="002B15A4"/>
    <w:rsid w:val="002B1824"/>
    <w:rsid w:val="002B21AC"/>
    <w:rsid w:val="002C0302"/>
    <w:rsid w:val="002C043F"/>
    <w:rsid w:val="002C116E"/>
    <w:rsid w:val="002C13E6"/>
    <w:rsid w:val="002C13EB"/>
    <w:rsid w:val="002C141F"/>
    <w:rsid w:val="002C20F6"/>
    <w:rsid w:val="002C20FD"/>
    <w:rsid w:val="002C4AA9"/>
    <w:rsid w:val="002C522A"/>
    <w:rsid w:val="002C544E"/>
    <w:rsid w:val="002C5702"/>
    <w:rsid w:val="002C7E23"/>
    <w:rsid w:val="002D1039"/>
    <w:rsid w:val="002D1354"/>
    <w:rsid w:val="002D4964"/>
    <w:rsid w:val="002E0A2A"/>
    <w:rsid w:val="002E0A4E"/>
    <w:rsid w:val="002E1D35"/>
    <w:rsid w:val="002E2441"/>
    <w:rsid w:val="002E5F91"/>
    <w:rsid w:val="002E61FB"/>
    <w:rsid w:val="002E78CD"/>
    <w:rsid w:val="002F0638"/>
    <w:rsid w:val="002F12F5"/>
    <w:rsid w:val="002F6747"/>
    <w:rsid w:val="00301559"/>
    <w:rsid w:val="00302A75"/>
    <w:rsid w:val="00304864"/>
    <w:rsid w:val="003070A0"/>
    <w:rsid w:val="0030778C"/>
    <w:rsid w:val="003109B1"/>
    <w:rsid w:val="00311921"/>
    <w:rsid w:val="00312115"/>
    <w:rsid w:val="00312DAE"/>
    <w:rsid w:val="0031319D"/>
    <w:rsid w:val="00313C18"/>
    <w:rsid w:val="003159C6"/>
    <w:rsid w:val="00316853"/>
    <w:rsid w:val="003175A1"/>
    <w:rsid w:val="00317E21"/>
    <w:rsid w:val="003219F5"/>
    <w:rsid w:val="00323D6E"/>
    <w:rsid w:val="003265A4"/>
    <w:rsid w:val="00326E73"/>
    <w:rsid w:val="0033051B"/>
    <w:rsid w:val="003312A5"/>
    <w:rsid w:val="00334003"/>
    <w:rsid w:val="00334FBD"/>
    <w:rsid w:val="003352EF"/>
    <w:rsid w:val="00335D1A"/>
    <w:rsid w:val="00336485"/>
    <w:rsid w:val="00337468"/>
    <w:rsid w:val="00337C58"/>
    <w:rsid w:val="00340713"/>
    <w:rsid w:val="0034234C"/>
    <w:rsid w:val="00343138"/>
    <w:rsid w:val="0034679E"/>
    <w:rsid w:val="003472B2"/>
    <w:rsid w:val="00351653"/>
    <w:rsid w:val="00351666"/>
    <w:rsid w:val="003535E2"/>
    <w:rsid w:val="00354CA6"/>
    <w:rsid w:val="0035740D"/>
    <w:rsid w:val="00361571"/>
    <w:rsid w:val="00366CB9"/>
    <w:rsid w:val="00370187"/>
    <w:rsid w:val="0037024C"/>
    <w:rsid w:val="003707B1"/>
    <w:rsid w:val="00372147"/>
    <w:rsid w:val="00374494"/>
    <w:rsid w:val="003746F6"/>
    <w:rsid w:val="0037503A"/>
    <w:rsid w:val="00375732"/>
    <w:rsid w:val="0037585A"/>
    <w:rsid w:val="00381F38"/>
    <w:rsid w:val="00384405"/>
    <w:rsid w:val="00384AE8"/>
    <w:rsid w:val="00384AF5"/>
    <w:rsid w:val="00385C4C"/>
    <w:rsid w:val="00386075"/>
    <w:rsid w:val="00386996"/>
    <w:rsid w:val="003918E7"/>
    <w:rsid w:val="00391C57"/>
    <w:rsid w:val="0039278F"/>
    <w:rsid w:val="003957C4"/>
    <w:rsid w:val="00396A79"/>
    <w:rsid w:val="00397F86"/>
    <w:rsid w:val="003A08B7"/>
    <w:rsid w:val="003A2956"/>
    <w:rsid w:val="003A2ED5"/>
    <w:rsid w:val="003A3C17"/>
    <w:rsid w:val="003A48AC"/>
    <w:rsid w:val="003A5C3B"/>
    <w:rsid w:val="003A7495"/>
    <w:rsid w:val="003B3451"/>
    <w:rsid w:val="003B4B3D"/>
    <w:rsid w:val="003B561D"/>
    <w:rsid w:val="003B5CA3"/>
    <w:rsid w:val="003B66EA"/>
    <w:rsid w:val="003B6D91"/>
    <w:rsid w:val="003C1971"/>
    <w:rsid w:val="003C5375"/>
    <w:rsid w:val="003C7E7E"/>
    <w:rsid w:val="003D32E3"/>
    <w:rsid w:val="003D48E3"/>
    <w:rsid w:val="003E0577"/>
    <w:rsid w:val="003E104C"/>
    <w:rsid w:val="003E16E8"/>
    <w:rsid w:val="003E180F"/>
    <w:rsid w:val="003E201B"/>
    <w:rsid w:val="003E2CCB"/>
    <w:rsid w:val="003E4995"/>
    <w:rsid w:val="003F015C"/>
    <w:rsid w:val="003F0414"/>
    <w:rsid w:val="003F123F"/>
    <w:rsid w:val="003F2129"/>
    <w:rsid w:val="003F26D7"/>
    <w:rsid w:val="003F54CC"/>
    <w:rsid w:val="003F5D33"/>
    <w:rsid w:val="004012DF"/>
    <w:rsid w:val="004016A9"/>
    <w:rsid w:val="00402435"/>
    <w:rsid w:val="00402F2D"/>
    <w:rsid w:val="0040344A"/>
    <w:rsid w:val="00405776"/>
    <w:rsid w:val="00411AC9"/>
    <w:rsid w:val="0041244B"/>
    <w:rsid w:val="004146B0"/>
    <w:rsid w:val="004155BA"/>
    <w:rsid w:val="00415E30"/>
    <w:rsid w:val="00416290"/>
    <w:rsid w:val="00416BD5"/>
    <w:rsid w:val="0042504F"/>
    <w:rsid w:val="0042590E"/>
    <w:rsid w:val="00425BE0"/>
    <w:rsid w:val="00427A6C"/>
    <w:rsid w:val="00427DDC"/>
    <w:rsid w:val="00430DCA"/>
    <w:rsid w:val="00430EF8"/>
    <w:rsid w:val="00431102"/>
    <w:rsid w:val="00431A49"/>
    <w:rsid w:val="00431A88"/>
    <w:rsid w:val="00432BAD"/>
    <w:rsid w:val="004333F9"/>
    <w:rsid w:val="004346FB"/>
    <w:rsid w:val="0043572F"/>
    <w:rsid w:val="00441ED4"/>
    <w:rsid w:val="00442007"/>
    <w:rsid w:val="00443608"/>
    <w:rsid w:val="004462C4"/>
    <w:rsid w:val="00447D06"/>
    <w:rsid w:val="00450FE0"/>
    <w:rsid w:val="00451700"/>
    <w:rsid w:val="00451774"/>
    <w:rsid w:val="00452C44"/>
    <w:rsid w:val="004533B3"/>
    <w:rsid w:val="00453545"/>
    <w:rsid w:val="004545AA"/>
    <w:rsid w:val="00455106"/>
    <w:rsid w:val="00457452"/>
    <w:rsid w:val="00461026"/>
    <w:rsid w:val="00462C2F"/>
    <w:rsid w:val="00463D6A"/>
    <w:rsid w:val="00463DB8"/>
    <w:rsid w:val="004643E0"/>
    <w:rsid w:val="004646DD"/>
    <w:rsid w:val="00465789"/>
    <w:rsid w:val="00466616"/>
    <w:rsid w:val="00470796"/>
    <w:rsid w:val="00470B69"/>
    <w:rsid w:val="00471040"/>
    <w:rsid w:val="004711EC"/>
    <w:rsid w:val="004740E1"/>
    <w:rsid w:val="00474522"/>
    <w:rsid w:val="00476C09"/>
    <w:rsid w:val="004772C3"/>
    <w:rsid w:val="00482F5A"/>
    <w:rsid w:val="00485A8A"/>
    <w:rsid w:val="00486955"/>
    <w:rsid w:val="004869EE"/>
    <w:rsid w:val="00487E28"/>
    <w:rsid w:val="00494221"/>
    <w:rsid w:val="00494345"/>
    <w:rsid w:val="0049494B"/>
    <w:rsid w:val="00494FBE"/>
    <w:rsid w:val="00496111"/>
    <w:rsid w:val="00496AEB"/>
    <w:rsid w:val="00497235"/>
    <w:rsid w:val="004A052F"/>
    <w:rsid w:val="004A1D3C"/>
    <w:rsid w:val="004A2141"/>
    <w:rsid w:val="004A29DD"/>
    <w:rsid w:val="004A2EDB"/>
    <w:rsid w:val="004A4665"/>
    <w:rsid w:val="004A6CB6"/>
    <w:rsid w:val="004B10EA"/>
    <w:rsid w:val="004B4284"/>
    <w:rsid w:val="004B62EB"/>
    <w:rsid w:val="004C0ABE"/>
    <w:rsid w:val="004C0C79"/>
    <w:rsid w:val="004C26DD"/>
    <w:rsid w:val="004C2BCD"/>
    <w:rsid w:val="004C3DA2"/>
    <w:rsid w:val="004C554B"/>
    <w:rsid w:val="004C5CD6"/>
    <w:rsid w:val="004C6B57"/>
    <w:rsid w:val="004D03A4"/>
    <w:rsid w:val="004D0B8F"/>
    <w:rsid w:val="004D0C60"/>
    <w:rsid w:val="004D23CC"/>
    <w:rsid w:val="004D4949"/>
    <w:rsid w:val="004D5353"/>
    <w:rsid w:val="004D5388"/>
    <w:rsid w:val="004E2D62"/>
    <w:rsid w:val="004E340F"/>
    <w:rsid w:val="004E42E5"/>
    <w:rsid w:val="004E5E35"/>
    <w:rsid w:val="004F02F3"/>
    <w:rsid w:val="004F03AC"/>
    <w:rsid w:val="004F1A63"/>
    <w:rsid w:val="004F24BE"/>
    <w:rsid w:val="004F52D1"/>
    <w:rsid w:val="004F5D4F"/>
    <w:rsid w:val="00503C70"/>
    <w:rsid w:val="00504C13"/>
    <w:rsid w:val="0050771F"/>
    <w:rsid w:val="005079E4"/>
    <w:rsid w:val="0051031E"/>
    <w:rsid w:val="00512E76"/>
    <w:rsid w:val="00515253"/>
    <w:rsid w:val="00515F44"/>
    <w:rsid w:val="0051653C"/>
    <w:rsid w:val="00516900"/>
    <w:rsid w:val="005170AA"/>
    <w:rsid w:val="0052019A"/>
    <w:rsid w:val="005207E4"/>
    <w:rsid w:val="00521691"/>
    <w:rsid w:val="00522AD1"/>
    <w:rsid w:val="00523FBE"/>
    <w:rsid w:val="00530BB5"/>
    <w:rsid w:val="00530C18"/>
    <w:rsid w:val="0053329C"/>
    <w:rsid w:val="00533E2C"/>
    <w:rsid w:val="0053572B"/>
    <w:rsid w:val="00541EAA"/>
    <w:rsid w:val="00543BEC"/>
    <w:rsid w:val="0054408D"/>
    <w:rsid w:val="00553A73"/>
    <w:rsid w:val="00554764"/>
    <w:rsid w:val="00555C7B"/>
    <w:rsid w:val="005566C4"/>
    <w:rsid w:val="00557B41"/>
    <w:rsid w:val="00562FE1"/>
    <w:rsid w:val="0056352F"/>
    <w:rsid w:val="00563675"/>
    <w:rsid w:val="0056481D"/>
    <w:rsid w:val="00565872"/>
    <w:rsid w:val="00572F6F"/>
    <w:rsid w:val="005731F1"/>
    <w:rsid w:val="00575090"/>
    <w:rsid w:val="0058111A"/>
    <w:rsid w:val="005815A9"/>
    <w:rsid w:val="00581973"/>
    <w:rsid w:val="005837C5"/>
    <w:rsid w:val="00584A89"/>
    <w:rsid w:val="00585344"/>
    <w:rsid w:val="00585C69"/>
    <w:rsid w:val="005867CC"/>
    <w:rsid w:val="00587FD8"/>
    <w:rsid w:val="00591198"/>
    <w:rsid w:val="005921E5"/>
    <w:rsid w:val="00592434"/>
    <w:rsid w:val="005962CD"/>
    <w:rsid w:val="00597ACE"/>
    <w:rsid w:val="005A08D3"/>
    <w:rsid w:val="005A2314"/>
    <w:rsid w:val="005A3473"/>
    <w:rsid w:val="005A3A19"/>
    <w:rsid w:val="005A4081"/>
    <w:rsid w:val="005A45DD"/>
    <w:rsid w:val="005A4EAC"/>
    <w:rsid w:val="005A6805"/>
    <w:rsid w:val="005B1775"/>
    <w:rsid w:val="005B1B91"/>
    <w:rsid w:val="005B28EE"/>
    <w:rsid w:val="005B3533"/>
    <w:rsid w:val="005B60A1"/>
    <w:rsid w:val="005B7297"/>
    <w:rsid w:val="005B76B4"/>
    <w:rsid w:val="005C1C6F"/>
    <w:rsid w:val="005C2346"/>
    <w:rsid w:val="005C35B6"/>
    <w:rsid w:val="005C4460"/>
    <w:rsid w:val="005C4C76"/>
    <w:rsid w:val="005C6584"/>
    <w:rsid w:val="005C7892"/>
    <w:rsid w:val="005D031F"/>
    <w:rsid w:val="005D26D0"/>
    <w:rsid w:val="005D2CC5"/>
    <w:rsid w:val="005D3264"/>
    <w:rsid w:val="005D394A"/>
    <w:rsid w:val="005D4391"/>
    <w:rsid w:val="005E2604"/>
    <w:rsid w:val="005E62C3"/>
    <w:rsid w:val="005E671D"/>
    <w:rsid w:val="005E6E12"/>
    <w:rsid w:val="005E7A52"/>
    <w:rsid w:val="005F0503"/>
    <w:rsid w:val="005F0AF3"/>
    <w:rsid w:val="005F0FE5"/>
    <w:rsid w:val="005F13BB"/>
    <w:rsid w:val="005F2BD6"/>
    <w:rsid w:val="005F3670"/>
    <w:rsid w:val="005F3A44"/>
    <w:rsid w:val="005F41C9"/>
    <w:rsid w:val="005F69AC"/>
    <w:rsid w:val="005F6DE5"/>
    <w:rsid w:val="005F742C"/>
    <w:rsid w:val="005F74A1"/>
    <w:rsid w:val="00600CC7"/>
    <w:rsid w:val="00602419"/>
    <w:rsid w:val="0060593A"/>
    <w:rsid w:val="00605D30"/>
    <w:rsid w:val="00606CAA"/>
    <w:rsid w:val="00607645"/>
    <w:rsid w:val="0060788A"/>
    <w:rsid w:val="0060799B"/>
    <w:rsid w:val="00611B63"/>
    <w:rsid w:val="00614227"/>
    <w:rsid w:val="0061477D"/>
    <w:rsid w:val="0062040C"/>
    <w:rsid w:val="00625599"/>
    <w:rsid w:val="006329AC"/>
    <w:rsid w:val="00632DBB"/>
    <w:rsid w:val="00633392"/>
    <w:rsid w:val="00634B29"/>
    <w:rsid w:val="00634D2D"/>
    <w:rsid w:val="00637207"/>
    <w:rsid w:val="00637444"/>
    <w:rsid w:val="00640A2C"/>
    <w:rsid w:val="00641D72"/>
    <w:rsid w:val="00644957"/>
    <w:rsid w:val="006453F9"/>
    <w:rsid w:val="00646323"/>
    <w:rsid w:val="006478B6"/>
    <w:rsid w:val="00647BC8"/>
    <w:rsid w:val="0065088C"/>
    <w:rsid w:val="00652970"/>
    <w:rsid w:val="00654621"/>
    <w:rsid w:val="006609EF"/>
    <w:rsid w:val="00664C3E"/>
    <w:rsid w:val="00667746"/>
    <w:rsid w:val="00670084"/>
    <w:rsid w:val="0067107E"/>
    <w:rsid w:val="00671F38"/>
    <w:rsid w:val="00673F81"/>
    <w:rsid w:val="006761FE"/>
    <w:rsid w:val="0068099A"/>
    <w:rsid w:val="00681C30"/>
    <w:rsid w:val="006829A4"/>
    <w:rsid w:val="00682AF6"/>
    <w:rsid w:val="00682BBD"/>
    <w:rsid w:val="00683BD8"/>
    <w:rsid w:val="006910E3"/>
    <w:rsid w:val="00693576"/>
    <w:rsid w:val="006944A9"/>
    <w:rsid w:val="00694891"/>
    <w:rsid w:val="006A19D7"/>
    <w:rsid w:val="006A5C45"/>
    <w:rsid w:val="006A79EB"/>
    <w:rsid w:val="006B0641"/>
    <w:rsid w:val="006B0933"/>
    <w:rsid w:val="006B10D8"/>
    <w:rsid w:val="006B1D24"/>
    <w:rsid w:val="006B1FC2"/>
    <w:rsid w:val="006B23B4"/>
    <w:rsid w:val="006B3B6D"/>
    <w:rsid w:val="006B7CFF"/>
    <w:rsid w:val="006C0058"/>
    <w:rsid w:val="006C017E"/>
    <w:rsid w:val="006C0E59"/>
    <w:rsid w:val="006D127C"/>
    <w:rsid w:val="006D2176"/>
    <w:rsid w:val="006D2F20"/>
    <w:rsid w:val="006D3A06"/>
    <w:rsid w:val="006D3D9B"/>
    <w:rsid w:val="006D4ED6"/>
    <w:rsid w:val="006D61E5"/>
    <w:rsid w:val="006D7079"/>
    <w:rsid w:val="006D73D8"/>
    <w:rsid w:val="006D7439"/>
    <w:rsid w:val="006E18A6"/>
    <w:rsid w:val="006E1C98"/>
    <w:rsid w:val="006E25C5"/>
    <w:rsid w:val="006E3F43"/>
    <w:rsid w:val="006E45B2"/>
    <w:rsid w:val="006E5CE6"/>
    <w:rsid w:val="006E768C"/>
    <w:rsid w:val="006F13FC"/>
    <w:rsid w:val="006F14D8"/>
    <w:rsid w:val="006F1510"/>
    <w:rsid w:val="006F3BE3"/>
    <w:rsid w:val="006F7731"/>
    <w:rsid w:val="007018EA"/>
    <w:rsid w:val="007028FC"/>
    <w:rsid w:val="00703647"/>
    <w:rsid w:val="00703EFD"/>
    <w:rsid w:val="007047C2"/>
    <w:rsid w:val="007047DB"/>
    <w:rsid w:val="00704D92"/>
    <w:rsid w:val="007053A0"/>
    <w:rsid w:val="0070637A"/>
    <w:rsid w:val="00706780"/>
    <w:rsid w:val="00706FC4"/>
    <w:rsid w:val="00710A12"/>
    <w:rsid w:val="0071130C"/>
    <w:rsid w:val="00711CB7"/>
    <w:rsid w:val="00711F10"/>
    <w:rsid w:val="0071552D"/>
    <w:rsid w:val="0071736E"/>
    <w:rsid w:val="007174C7"/>
    <w:rsid w:val="0072095D"/>
    <w:rsid w:val="007215B9"/>
    <w:rsid w:val="007219BA"/>
    <w:rsid w:val="00721C45"/>
    <w:rsid w:val="00722795"/>
    <w:rsid w:val="0072381F"/>
    <w:rsid w:val="0072530F"/>
    <w:rsid w:val="00725B5F"/>
    <w:rsid w:val="007337C3"/>
    <w:rsid w:val="0073499B"/>
    <w:rsid w:val="007351E7"/>
    <w:rsid w:val="007360DB"/>
    <w:rsid w:val="007369FA"/>
    <w:rsid w:val="007411BC"/>
    <w:rsid w:val="00742E15"/>
    <w:rsid w:val="0074319A"/>
    <w:rsid w:val="00744336"/>
    <w:rsid w:val="00744C67"/>
    <w:rsid w:val="007558D1"/>
    <w:rsid w:val="007576BE"/>
    <w:rsid w:val="00760FD2"/>
    <w:rsid w:val="00762F82"/>
    <w:rsid w:val="00764F41"/>
    <w:rsid w:val="00766028"/>
    <w:rsid w:val="007673C3"/>
    <w:rsid w:val="007719A8"/>
    <w:rsid w:val="00771AB6"/>
    <w:rsid w:val="007729C6"/>
    <w:rsid w:val="00780E38"/>
    <w:rsid w:val="00782644"/>
    <w:rsid w:val="007830C9"/>
    <w:rsid w:val="00783520"/>
    <w:rsid w:val="00786260"/>
    <w:rsid w:val="007868B9"/>
    <w:rsid w:val="007868D7"/>
    <w:rsid w:val="00786B94"/>
    <w:rsid w:val="00786CDA"/>
    <w:rsid w:val="00787E3B"/>
    <w:rsid w:val="00790EBC"/>
    <w:rsid w:val="0079238C"/>
    <w:rsid w:val="007952EA"/>
    <w:rsid w:val="007965CB"/>
    <w:rsid w:val="007A0521"/>
    <w:rsid w:val="007A10CE"/>
    <w:rsid w:val="007A15DC"/>
    <w:rsid w:val="007A24D4"/>
    <w:rsid w:val="007A36CF"/>
    <w:rsid w:val="007A37BB"/>
    <w:rsid w:val="007A54FC"/>
    <w:rsid w:val="007A694C"/>
    <w:rsid w:val="007B161A"/>
    <w:rsid w:val="007B2669"/>
    <w:rsid w:val="007B2F8C"/>
    <w:rsid w:val="007B3A07"/>
    <w:rsid w:val="007B521D"/>
    <w:rsid w:val="007B55BA"/>
    <w:rsid w:val="007B5B92"/>
    <w:rsid w:val="007B6F53"/>
    <w:rsid w:val="007B7730"/>
    <w:rsid w:val="007B7A7B"/>
    <w:rsid w:val="007B7B38"/>
    <w:rsid w:val="007C305D"/>
    <w:rsid w:val="007C49C1"/>
    <w:rsid w:val="007C5C8A"/>
    <w:rsid w:val="007C75A4"/>
    <w:rsid w:val="007D39B8"/>
    <w:rsid w:val="007D53A0"/>
    <w:rsid w:val="007D53EA"/>
    <w:rsid w:val="007D6E25"/>
    <w:rsid w:val="007E45CD"/>
    <w:rsid w:val="007E52E7"/>
    <w:rsid w:val="007E5311"/>
    <w:rsid w:val="007E62D9"/>
    <w:rsid w:val="007E6A41"/>
    <w:rsid w:val="007E7ECC"/>
    <w:rsid w:val="007F119B"/>
    <w:rsid w:val="007F2AD7"/>
    <w:rsid w:val="007F3B4E"/>
    <w:rsid w:val="007F5D7B"/>
    <w:rsid w:val="007F6BE9"/>
    <w:rsid w:val="00800735"/>
    <w:rsid w:val="008014D3"/>
    <w:rsid w:val="0080729A"/>
    <w:rsid w:val="00807724"/>
    <w:rsid w:val="008106C7"/>
    <w:rsid w:val="00812BA7"/>
    <w:rsid w:val="008133C4"/>
    <w:rsid w:val="00814BEC"/>
    <w:rsid w:val="00820A9A"/>
    <w:rsid w:val="008217EC"/>
    <w:rsid w:val="00821E24"/>
    <w:rsid w:val="008222C9"/>
    <w:rsid w:val="0082335D"/>
    <w:rsid w:val="00827168"/>
    <w:rsid w:val="008271E2"/>
    <w:rsid w:val="00831976"/>
    <w:rsid w:val="00831F7B"/>
    <w:rsid w:val="008323AF"/>
    <w:rsid w:val="00832C67"/>
    <w:rsid w:val="008330FF"/>
    <w:rsid w:val="00834555"/>
    <w:rsid w:val="0083456B"/>
    <w:rsid w:val="00834B95"/>
    <w:rsid w:val="00834D9C"/>
    <w:rsid w:val="00835EBA"/>
    <w:rsid w:val="0083661E"/>
    <w:rsid w:val="00840026"/>
    <w:rsid w:val="00843D97"/>
    <w:rsid w:val="00843EFA"/>
    <w:rsid w:val="0084513A"/>
    <w:rsid w:val="00850F7F"/>
    <w:rsid w:val="0085197B"/>
    <w:rsid w:val="008526B3"/>
    <w:rsid w:val="00852D77"/>
    <w:rsid w:val="00853A62"/>
    <w:rsid w:val="00853DA2"/>
    <w:rsid w:val="0085422B"/>
    <w:rsid w:val="00854736"/>
    <w:rsid w:val="00855BBA"/>
    <w:rsid w:val="00856D04"/>
    <w:rsid w:val="008604F4"/>
    <w:rsid w:val="0086185C"/>
    <w:rsid w:val="00861949"/>
    <w:rsid w:val="00861A50"/>
    <w:rsid w:val="00861D55"/>
    <w:rsid w:val="00861EB2"/>
    <w:rsid w:val="00865B64"/>
    <w:rsid w:val="0086640C"/>
    <w:rsid w:val="00873A51"/>
    <w:rsid w:val="008763BE"/>
    <w:rsid w:val="00876D53"/>
    <w:rsid w:val="00876EB0"/>
    <w:rsid w:val="00882D93"/>
    <w:rsid w:val="00883843"/>
    <w:rsid w:val="00883E5E"/>
    <w:rsid w:val="00885C84"/>
    <w:rsid w:val="008862F1"/>
    <w:rsid w:val="00887E5E"/>
    <w:rsid w:val="00891615"/>
    <w:rsid w:val="008930AE"/>
    <w:rsid w:val="00893F25"/>
    <w:rsid w:val="008940C2"/>
    <w:rsid w:val="0089419E"/>
    <w:rsid w:val="008948FF"/>
    <w:rsid w:val="00895F9A"/>
    <w:rsid w:val="00897710"/>
    <w:rsid w:val="0089788C"/>
    <w:rsid w:val="008A1B9E"/>
    <w:rsid w:val="008A4E8D"/>
    <w:rsid w:val="008A650E"/>
    <w:rsid w:val="008A6CA4"/>
    <w:rsid w:val="008A715C"/>
    <w:rsid w:val="008A75E5"/>
    <w:rsid w:val="008A7D74"/>
    <w:rsid w:val="008A7F31"/>
    <w:rsid w:val="008B0264"/>
    <w:rsid w:val="008B140E"/>
    <w:rsid w:val="008B1D41"/>
    <w:rsid w:val="008B5C9F"/>
    <w:rsid w:val="008B5FE1"/>
    <w:rsid w:val="008B7E63"/>
    <w:rsid w:val="008C0F7B"/>
    <w:rsid w:val="008C4975"/>
    <w:rsid w:val="008C6046"/>
    <w:rsid w:val="008C67EF"/>
    <w:rsid w:val="008C7425"/>
    <w:rsid w:val="008D06C4"/>
    <w:rsid w:val="008D16BE"/>
    <w:rsid w:val="008D184F"/>
    <w:rsid w:val="008D35F6"/>
    <w:rsid w:val="008D3981"/>
    <w:rsid w:val="008D3BAE"/>
    <w:rsid w:val="008D4782"/>
    <w:rsid w:val="008D7347"/>
    <w:rsid w:val="008E134D"/>
    <w:rsid w:val="008E1568"/>
    <w:rsid w:val="008E245C"/>
    <w:rsid w:val="008E2DDB"/>
    <w:rsid w:val="008E5F26"/>
    <w:rsid w:val="008F046F"/>
    <w:rsid w:val="008F0A58"/>
    <w:rsid w:val="008F0BDE"/>
    <w:rsid w:val="008F11E3"/>
    <w:rsid w:val="008F4DFF"/>
    <w:rsid w:val="008F548C"/>
    <w:rsid w:val="009021CD"/>
    <w:rsid w:val="00902416"/>
    <w:rsid w:val="00906B79"/>
    <w:rsid w:val="0091148E"/>
    <w:rsid w:val="009171D9"/>
    <w:rsid w:val="00917C96"/>
    <w:rsid w:val="00920883"/>
    <w:rsid w:val="00920A0E"/>
    <w:rsid w:val="00920D49"/>
    <w:rsid w:val="009216DC"/>
    <w:rsid w:val="00921A3C"/>
    <w:rsid w:val="00923682"/>
    <w:rsid w:val="00924E90"/>
    <w:rsid w:val="0092517B"/>
    <w:rsid w:val="00926676"/>
    <w:rsid w:val="00926904"/>
    <w:rsid w:val="00931038"/>
    <w:rsid w:val="00931E77"/>
    <w:rsid w:val="009324CB"/>
    <w:rsid w:val="00932EA6"/>
    <w:rsid w:val="0093333A"/>
    <w:rsid w:val="00933DA9"/>
    <w:rsid w:val="009346CF"/>
    <w:rsid w:val="00941B56"/>
    <w:rsid w:val="00944192"/>
    <w:rsid w:val="00944E1C"/>
    <w:rsid w:val="00945139"/>
    <w:rsid w:val="009463E3"/>
    <w:rsid w:val="00946521"/>
    <w:rsid w:val="00952D92"/>
    <w:rsid w:val="00955326"/>
    <w:rsid w:val="00956B7A"/>
    <w:rsid w:val="00957060"/>
    <w:rsid w:val="0095757A"/>
    <w:rsid w:val="00960045"/>
    <w:rsid w:val="0096007A"/>
    <w:rsid w:val="00960210"/>
    <w:rsid w:val="00960F2B"/>
    <w:rsid w:val="00961228"/>
    <w:rsid w:val="009639E1"/>
    <w:rsid w:val="00966731"/>
    <w:rsid w:val="00967B90"/>
    <w:rsid w:val="00970D2D"/>
    <w:rsid w:val="0097172F"/>
    <w:rsid w:val="009747C0"/>
    <w:rsid w:val="00976F3B"/>
    <w:rsid w:val="00981950"/>
    <w:rsid w:val="00984493"/>
    <w:rsid w:val="0098643A"/>
    <w:rsid w:val="00990F77"/>
    <w:rsid w:val="00991026"/>
    <w:rsid w:val="00991557"/>
    <w:rsid w:val="009916FF"/>
    <w:rsid w:val="00992F4F"/>
    <w:rsid w:val="00994991"/>
    <w:rsid w:val="00994BEF"/>
    <w:rsid w:val="00996CB9"/>
    <w:rsid w:val="009971FF"/>
    <w:rsid w:val="009A0835"/>
    <w:rsid w:val="009A11EF"/>
    <w:rsid w:val="009A2460"/>
    <w:rsid w:val="009A7269"/>
    <w:rsid w:val="009A7B99"/>
    <w:rsid w:val="009B249D"/>
    <w:rsid w:val="009B281F"/>
    <w:rsid w:val="009B2A77"/>
    <w:rsid w:val="009B43F4"/>
    <w:rsid w:val="009B4550"/>
    <w:rsid w:val="009B455E"/>
    <w:rsid w:val="009B4ADE"/>
    <w:rsid w:val="009B4E2A"/>
    <w:rsid w:val="009B76F0"/>
    <w:rsid w:val="009C097D"/>
    <w:rsid w:val="009C1224"/>
    <w:rsid w:val="009C1F93"/>
    <w:rsid w:val="009C2D77"/>
    <w:rsid w:val="009C4046"/>
    <w:rsid w:val="009C48C3"/>
    <w:rsid w:val="009D350B"/>
    <w:rsid w:val="009D50EB"/>
    <w:rsid w:val="009D572D"/>
    <w:rsid w:val="009D6E5A"/>
    <w:rsid w:val="009E0133"/>
    <w:rsid w:val="009E1345"/>
    <w:rsid w:val="009E15AE"/>
    <w:rsid w:val="009E22D8"/>
    <w:rsid w:val="009E3A3B"/>
    <w:rsid w:val="009F228D"/>
    <w:rsid w:val="009F4A6D"/>
    <w:rsid w:val="009F4E91"/>
    <w:rsid w:val="009F5315"/>
    <w:rsid w:val="009F63DA"/>
    <w:rsid w:val="009F6E9F"/>
    <w:rsid w:val="00A00E4A"/>
    <w:rsid w:val="00A01CF0"/>
    <w:rsid w:val="00A0254D"/>
    <w:rsid w:val="00A03F00"/>
    <w:rsid w:val="00A0532B"/>
    <w:rsid w:val="00A056B9"/>
    <w:rsid w:val="00A10FA1"/>
    <w:rsid w:val="00A125A3"/>
    <w:rsid w:val="00A12882"/>
    <w:rsid w:val="00A16300"/>
    <w:rsid w:val="00A16523"/>
    <w:rsid w:val="00A20523"/>
    <w:rsid w:val="00A2134C"/>
    <w:rsid w:val="00A2161C"/>
    <w:rsid w:val="00A21900"/>
    <w:rsid w:val="00A222E4"/>
    <w:rsid w:val="00A23EAE"/>
    <w:rsid w:val="00A2405A"/>
    <w:rsid w:val="00A2459C"/>
    <w:rsid w:val="00A24E09"/>
    <w:rsid w:val="00A2507E"/>
    <w:rsid w:val="00A26CAB"/>
    <w:rsid w:val="00A27C53"/>
    <w:rsid w:val="00A304EC"/>
    <w:rsid w:val="00A34948"/>
    <w:rsid w:val="00A36344"/>
    <w:rsid w:val="00A42055"/>
    <w:rsid w:val="00A42428"/>
    <w:rsid w:val="00A43C73"/>
    <w:rsid w:val="00A452C3"/>
    <w:rsid w:val="00A4627C"/>
    <w:rsid w:val="00A46536"/>
    <w:rsid w:val="00A51214"/>
    <w:rsid w:val="00A519E0"/>
    <w:rsid w:val="00A53379"/>
    <w:rsid w:val="00A53A29"/>
    <w:rsid w:val="00A542D6"/>
    <w:rsid w:val="00A55210"/>
    <w:rsid w:val="00A55573"/>
    <w:rsid w:val="00A559E9"/>
    <w:rsid w:val="00A55F93"/>
    <w:rsid w:val="00A565BB"/>
    <w:rsid w:val="00A56DB5"/>
    <w:rsid w:val="00A57788"/>
    <w:rsid w:val="00A637C8"/>
    <w:rsid w:val="00A66353"/>
    <w:rsid w:val="00A67358"/>
    <w:rsid w:val="00A700D7"/>
    <w:rsid w:val="00A7172C"/>
    <w:rsid w:val="00A720BA"/>
    <w:rsid w:val="00A74163"/>
    <w:rsid w:val="00A80B59"/>
    <w:rsid w:val="00A836C0"/>
    <w:rsid w:val="00A84282"/>
    <w:rsid w:val="00A85008"/>
    <w:rsid w:val="00A913D1"/>
    <w:rsid w:val="00A914DF"/>
    <w:rsid w:val="00A9171D"/>
    <w:rsid w:val="00A92A55"/>
    <w:rsid w:val="00A938C3"/>
    <w:rsid w:val="00A93935"/>
    <w:rsid w:val="00A944A3"/>
    <w:rsid w:val="00A9680C"/>
    <w:rsid w:val="00A976B4"/>
    <w:rsid w:val="00AA1AE5"/>
    <w:rsid w:val="00AA319B"/>
    <w:rsid w:val="00AA4245"/>
    <w:rsid w:val="00AA5C2E"/>
    <w:rsid w:val="00AA673E"/>
    <w:rsid w:val="00AA68B6"/>
    <w:rsid w:val="00AA7E67"/>
    <w:rsid w:val="00AB027B"/>
    <w:rsid w:val="00AB1739"/>
    <w:rsid w:val="00AB45CC"/>
    <w:rsid w:val="00AB7BDB"/>
    <w:rsid w:val="00AC2AF9"/>
    <w:rsid w:val="00AC4380"/>
    <w:rsid w:val="00AC4501"/>
    <w:rsid w:val="00AC6430"/>
    <w:rsid w:val="00AD01C4"/>
    <w:rsid w:val="00AD0318"/>
    <w:rsid w:val="00AD06B7"/>
    <w:rsid w:val="00AD142D"/>
    <w:rsid w:val="00AD16B7"/>
    <w:rsid w:val="00AD2B07"/>
    <w:rsid w:val="00AD45A2"/>
    <w:rsid w:val="00AD4E4E"/>
    <w:rsid w:val="00AD7AC0"/>
    <w:rsid w:val="00AE27B0"/>
    <w:rsid w:val="00AE293E"/>
    <w:rsid w:val="00AE2F9D"/>
    <w:rsid w:val="00AE6659"/>
    <w:rsid w:val="00AE68B7"/>
    <w:rsid w:val="00AE745B"/>
    <w:rsid w:val="00AF09BF"/>
    <w:rsid w:val="00AF12FB"/>
    <w:rsid w:val="00AF15FF"/>
    <w:rsid w:val="00AF2278"/>
    <w:rsid w:val="00AF2E0A"/>
    <w:rsid w:val="00AF341F"/>
    <w:rsid w:val="00AF67B1"/>
    <w:rsid w:val="00B0078E"/>
    <w:rsid w:val="00B00B47"/>
    <w:rsid w:val="00B01AB2"/>
    <w:rsid w:val="00B03FC0"/>
    <w:rsid w:val="00B052C9"/>
    <w:rsid w:val="00B073BC"/>
    <w:rsid w:val="00B07588"/>
    <w:rsid w:val="00B07AE1"/>
    <w:rsid w:val="00B135FE"/>
    <w:rsid w:val="00B138C9"/>
    <w:rsid w:val="00B158E0"/>
    <w:rsid w:val="00B15BC0"/>
    <w:rsid w:val="00B15FCE"/>
    <w:rsid w:val="00B16540"/>
    <w:rsid w:val="00B17F5A"/>
    <w:rsid w:val="00B202BC"/>
    <w:rsid w:val="00B24C21"/>
    <w:rsid w:val="00B27C7C"/>
    <w:rsid w:val="00B30510"/>
    <w:rsid w:val="00B331D6"/>
    <w:rsid w:val="00B33CF4"/>
    <w:rsid w:val="00B35663"/>
    <w:rsid w:val="00B35C38"/>
    <w:rsid w:val="00B35CB1"/>
    <w:rsid w:val="00B35F85"/>
    <w:rsid w:val="00B40444"/>
    <w:rsid w:val="00B40EC8"/>
    <w:rsid w:val="00B40F1D"/>
    <w:rsid w:val="00B421CC"/>
    <w:rsid w:val="00B55412"/>
    <w:rsid w:val="00B571A4"/>
    <w:rsid w:val="00B5720B"/>
    <w:rsid w:val="00B57AF3"/>
    <w:rsid w:val="00B57DCF"/>
    <w:rsid w:val="00B604E1"/>
    <w:rsid w:val="00B60D2E"/>
    <w:rsid w:val="00B614ED"/>
    <w:rsid w:val="00B61B87"/>
    <w:rsid w:val="00B63B3D"/>
    <w:rsid w:val="00B64CD7"/>
    <w:rsid w:val="00B6614D"/>
    <w:rsid w:val="00B66D91"/>
    <w:rsid w:val="00B7310A"/>
    <w:rsid w:val="00B73C09"/>
    <w:rsid w:val="00B73EDE"/>
    <w:rsid w:val="00B740F1"/>
    <w:rsid w:val="00B7423A"/>
    <w:rsid w:val="00B74336"/>
    <w:rsid w:val="00B7485F"/>
    <w:rsid w:val="00B748E8"/>
    <w:rsid w:val="00B766CB"/>
    <w:rsid w:val="00B76799"/>
    <w:rsid w:val="00B77A53"/>
    <w:rsid w:val="00B810DA"/>
    <w:rsid w:val="00B82EFA"/>
    <w:rsid w:val="00B8357A"/>
    <w:rsid w:val="00B835B0"/>
    <w:rsid w:val="00B86EA2"/>
    <w:rsid w:val="00B8775C"/>
    <w:rsid w:val="00B918E7"/>
    <w:rsid w:val="00B9202D"/>
    <w:rsid w:val="00B928B5"/>
    <w:rsid w:val="00B9496F"/>
    <w:rsid w:val="00B97A7D"/>
    <w:rsid w:val="00BA0DBB"/>
    <w:rsid w:val="00BA14FD"/>
    <w:rsid w:val="00BB0898"/>
    <w:rsid w:val="00BB192B"/>
    <w:rsid w:val="00BB1C20"/>
    <w:rsid w:val="00BB2681"/>
    <w:rsid w:val="00BB4108"/>
    <w:rsid w:val="00BB7849"/>
    <w:rsid w:val="00BC0436"/>
    <w:rsid w:val="00BC22FE"/>
    <w:rsid w:val="00BC31A1"/>
    <w:rsid w:val="00BC5A7A"/>
    <w:rsid w:val="00BC629C"/>
    <w:rsid w:val="00BC76CA"/>
    <w:rsid w:val="00BD1E19"/>
    <w:rsid w:val="00BD2B43"/>
    <w:rsid w:val="00BD460A"/>
    <w:rsid w:val="00BD4FFB"/>
    <w:rsid w:val="00BD7486"/>
    <w:rsid w:val="00BE13C4"/>
    <w:rsid w:val="00BE2341"/>
    <w:rsid w:val="00BE4E61"/>
    <w:rsid w:val="00BE5CB1"/>
    <w:rsid w:val="00BE75AB"/>
    <w:rsid w:val="00BE7C32"/>
    <w:rsid w:val="00BF1A72"/>
    <w:rsid w:val="00BF5AF5"/>
    <w:rsid w:val="00BF5B7F"/>
    <w:rsid w:val="00BF70D4"/>
    <w:rsid w:val="00BF73D1"/>
    <w:rsid w:val="00C000AE"/>
    <w:rsid w:val="00C0190A"/>
    <w:rsid w:val="00C02156"/>
    <w:rsid w:val="00C02F18"/>
    <w:rsid w:val="00C030BB"/>
    <w:rsid w:val="00C04355"/>
    <w:rsid w:val="00C04C6F"/>
    <w:rsid w:val="00C05F3C"/>
    <w:rsid w:val="00C0622E"/>
    <w:rsid w:val="00C115AC"/>
    <w:rsid w:val="00C146F1"/>
    <w:rsid w:val="00C14B3A"/>
    <w:rsid w:val="00C14F4E"/>
    <w:rsid w:val="00C222C3"/>
    <w:rsid w:val="00C22A0D"/>
    <w:rsid w:val="00C22E99"/>
    <w:rsid w:val="00C24ADF"/>
    <w:rsid w:val="00C25E11"/>
    <w:rsid w:val="00C26128"/>
    <w:rsid w:val="00C26C73"/>
    <w:rsid w:val="00C2746B"/>
    <w:rsid w:val="00C3082B"/>
    <w:rsid w:val="00C32F27"/>
    <w:rsid w:val="00C335F1"/>
    <w:rsid w:val="00C353CE"/>
    <w:rsid w:val="00C35EC4"/>
    <w:rsid w:val="00C415EC"/>
    <w:rsid w:val="00C4289F"/>
    <w:rsid w:val="00C452DA"/>
    <w:rsid w:val="00C45976"/>
    <w:rsid w:val="00C45FAD"/>
    <w:rsid w:val="00C466D1"/>
    <w:rsid w:val="00C46DDD"/>
    <w:rsid w:val="00C52843"/>
    <w:rsid w:val="00C52B38"/>
    <w:rsid w:val="00C56680"/>
    <w:rsid w:val="00C600D7"/>
    <w:rsid w:val="00C611B7"/>
    <w:rsid w:val="00C61DDE"/>
    <w:rsid w:val="00C62B83"/>
    <w:rsid w:val="00C6473C"/>
    <w:rsid w:val="00C64903"/>
    <w:rsid w:val="00C66EE3"/>
    <w:rsid w:val="00C70668"/>
    <w:rsid w:val="00C710DA"/>
    <w:rsid w:val="00C74590"/>
    <w:rsid w:val="00C7520D"/>
    <w:rsid w:val="00C76635"/>
    <w:rsid w:val="00C8090F"/>
    <w:rsid w:val="00C80FFB"/>
    <w:rsid w:val="00C83747"/>
    <w:rsid w:val="00C87308"/>
    <w:rsid w:val="00C91FEB"/>
    <w:rsid w:val="00C93D0D"/>
    <w:rsid w:val="00C95E3E"/>
    <w:rsid w:val="00C964B4"/>
    <w:rsid w:val="00C965FE"/>
    <w:rsid w:val="00C97962"/>
    <w:rsid w:val="00CA568D"/>
    <w:rsid w:val="00CA5C03"/>
    <w:rsid w:val="00CA67F3"/>
    <w:rsid w:val="00CB220B"/>
    <w:rsid w:val="00CB284D"/>
    <w:rsid w:val="00CB372C"/>
    <w:rsid w:val="00CB453B"/>
    <w:rsid w:val="00CB511A"/>
    <w:rsid w:val="00CB7697"/>
    <w:rsid w:val="00CC256F"/>
    <w:rsid w:val="00CC4FA8"/>
    <w:rsid w:val="00CC6D33"/>
    <w:rsid w:val="00CC6FD6"/>
    <w:rsid w:val="00CD1157"/>
    <w:rsid w:val="00CD37BF"/>
    <w:rsid w:val="00CD40D2"/>
    <w:rsid w:val="00CD4E1E"/>
    <w:rsid w:val="00CD5B2C"/>
    <w:rsid w:val="00CD6238"/>
    <w:rsid w:val="00CD6D97"/>
    <w:rsid w:val="00CD7635"/>
    <w:rsid w:val="00CE681F"/>
    <w:rsid w:val="00CE6B60"/>
    <w:rsid w:val="00CE75A2"/>
    <w:rsid w:val="00CF00F3"/>
    <w:rsid w:val="00CF0F72"/>
    <w:rsid w:val="00CF1348"/>
    <w:rsid w:val="00CF1A9F"/>
    <w:rsid w:val="00CF2819"/>
    <w:rsid w:val="00CF2A97"/>
    <w:rsid w:val="00CF52AA"/>
    <w:rsid w:val="00D00D49"/>
    <w:rsid w:val="00D03F1A"/>
    <w:rsid w:val="00D04A11"/>
    <w:rsid w:val="00D069BE"/>
    <w:rsid w:val="00D06A6F"/>
    <w:rsid w:val="00D06BC0"/>
    <w:rsid w:val="00D1241E"/>
    <w:rsid w:val="00D12A41"/>
    <w:rsid w:val="00D17D09"/>
    <w:rsid w:val="00D17FB5"/>
    <w:rsid w:val="00D2081C"/>
    <w:rsid w:val="00D21FB6"/>
    <w:rsid w:val="00D22409"/>
    <w:rsid w:val="00D22C0C"/>
    <w:rsid w:val="00D23959"/>
    <w:rsid w:val="00D3042D"/>
    <w:rsid w:val="00D306C9"/>
    <w:rsid w:val="00D30FD7"/>
    <w:rsid w:val="00D343AF"/>
    <w:rsid w:val="00D356CC"/>
    <w:rsid w:val="00D35F8C"/>
    <w:rsid w:val="00D36391"/>
    <w:rsid w:val="00D368DC"/>
    <w:rsid w:val="00D37291"/>
    <w:rsid w:val="00D373B5"/>
    <w:rsid w:val="00D37530"/>
    <w:rsid w:val="00D37613"/>
    <w:rsid w:val="00D405E2"/>
    <w:rsid w:val="00D40AD9"/>
    <w:rsid w:val="00D424A9"/>
    <w:rsid w:val="00D441A9"/>
    <w:rsid w:val="00D448EE"/>
    <w:rsid w:val="00D44CD7"/>
    <w:rsid w:val="00D47488"/>
    <w:rsid w:val="00D47773"/>
    <w:rsid w:val="00D507D3"/>
    <w:rsid w:val="00D514AD"/>
    <w:rsid w:val="00D53A4C"/>
    <w:rsid w:val="00D53ABC"/>
    <w:rsid w:val="00D5590C"/>
    <w:rsid w:val="00D5681C"/>
    <w:rsid w:val="00D57429"/>
    <w:rsid w:val="00D62AD2"/>
    <w:rsid w:val="00D6389D"/>
    <w:rsid w:val="00D63C27"/>
    <w:rsid w:val="00D64D48"/>
    <w:rsid w:val="00D65ADE"/>
    <w:rsid w:val="00D67492"/>
    <w:rsid w:val="00D67A79"/>
    <w:rsid w:val="00D67EE7"/>
    <w:rsid w:val="00D70EEA"/>
    <w:rsid w:val="00D7330B"/>
    <w:rsid w:val="00D766A4"/>
    <w:rsid w:val="00D7751E"/>
    <w:rsid w:val="00D830C6"/>
    <w:rsid w:val="00D85747"/>
    <w:rsid w:val="00D85B73"/>
    <w:rsid w:val="00D86DE7"/>
    <w:rsid w:val="00D92570"/>
    <w:rsid w:val="00D933C3"/>
    <w:rsid w:val="00D96BBF"/>
    <w:rsid w:val="00D96D41"/>
    <w:rsid w:val="00D975D0"/>
    <w:rsid w:val="00DA0BA2"/>
    <w:rsid w:val="00DA43CD"/>
    <w:rsid w:val="00DA4CE2"/>
    <w:rsid w:val="00DA65E7"/>
    <w:rsid w:val="00DB0966"/>
    <w:rsid w:val="00DB3D04"/>
    <w:rsid w:val="00DB3F43"/>
    <w:rsid w:val="00DB46AE"/>
    <w:rsid w:val="00DB6406"/>
    <w:rsid w:val="00DC10C8"/>
    <w:rsid w:val="00DC4941"/>
    <w:rsid w:val="00DD05AF"/>
    <w:rsid w:val="00DD0813"/>
    <w:rsid w:val="00DD1663"/>
    <w:rsid w:val="00DD1ABA"/>
    <w:rsid w:val="00DD2946"/>
    <w:rsid w:val="00DD2A5E"/>
    <w:rsid w:val="00DD4DA5"/>
    <w:rsid w:val="00DD5066"/>
    <w:rsid w:val="00DD5F87"/>
    <w:rsid w:val="00DD7491"/>
    <w:rsid w:val="00DD7F5B"/>
    <w:rsid w:val="00DE0176"/>
    <w:rsid w:val="00DE0A4B"/>
    <w:rsid w:val="00DE1244"/>
    <w:rsid w:val="00DE131A"/>
    <w:rsid w:val="00DE2A82"/>
    <w:rsid w:val="00DE351D"/>
    <w:rsid w:val="00DE5CA6"/>
    <w:rsid w:val="00DE7170"/>
    <w:rsid w:val="00DE7E71"/>
    <w:rsid w:val="00DF13F6"/>
    <w:rsid w:val="00DF1CFA"/>
    <w:rsid w:val="00DF3FCB"/>
    <w:rsid w:val="00DF4717"/>
    <w:rsid w:val="00DF577A"/>
    <w:rsid w:val="00DF616B"/>
    <w:rsid w:val="00DF7472"/>
    <w:rsid w:val="00E05380"/>
    <w:rsid w:val="00E05DA0"/>
    <w:rsid w:val="00E06987"/>
    <w:rsid w:val="00E070A9"/>
    <w:rsid w:val="00E11145"/>
    <w:rsid w:val="00E11316"/>
    <w:rsid w:val="00E114E4"/>
    <w:rsid w:val="00E11515"/>
    <w:rsid w:val="00E11810"/>
    <w:rsid w:val="00E11B7A"/>
    <w:rsid w:val="00E12E35"/>
    <w:rsid w:val="00E13750"/>
    <w:rsid w:val="00E13A5C"/>
    <w:rsid w:val="00E151C4"/>
    <w:rsid w:val="00E169B9"/>
    <w:rsid w:val="00E207F3"/>
    <w:rsid w:val="00E20B00"/>
    <w:rsid w:val="00E20D36"/>
    <w:rsid w:val="00E25C02"/>
    <w:rsid w:val="00E2661B"/>
    <w:rsid w:val="00E302FB"/>
    <w:rsid w:val="00E343B0"/>
    <w:rsid w:val="00E34843"/>
    <w:rsid w:val="00E35660"/>
    <w:rsid w:val="00E4324F"/>
    <w:rsid w:val="00E44DC8"/>
    <w:rsid w:val="00E45665"/>
    <w:rsid w:val="00E4569B"/>
    <w:rsid w:val="00E502C4"/>
    <w:rsid w:val="00E524FE"/>
    <w:rsid w:val="00E52B93"/>
    <w:rsid w:val="00E5761D"/>
    <w:rsid w:val="00E60641"/>
    <w:rsid w:val="00E60E1A"/>
    <w:rsid w:val="00E6206E"/>
    <w:rsid w:val="00E6293D"/>
    <w:rsid w:val="00E63667"/>
    <w:rsid w:val="00E72CE0"/>
    <w:rsid w:val="00E735AB"/>
    <w:rsid w:val="00E73E9B"/>
    <w:rsid w:val="00E800B4"/>
    <w:rsid w:val="00E8024E"/>
    <w:rsid w:val="00E81E17"/>
    <w:rsid w:val="00E83CA2"/>
    <w:rsid w:val="00E84AD5"/>
    <w:rsid w:val="00E850C5"/>
    <w:rsid w:val="00E867D2"/>
    <w:rsid w:val="00E90C13"/>
    <w:rsid w:val="00E92410"/>
    <w:rsid w:val="00E924CE"/>
    <w:rsid w:val="00E92537"/>
    <w:rsid w:val="00E94C8E"/>
    <w:rsid w:val="00E97E48"/>
    <w:rsid w:val="00EA051A"/>
    <w:rsid w:val="00EA0E7C"/>
    <w:rsid w:val="00EA15F5"/>
    <w:rsid w:val="00EA4F19"/>
    <w:rsid w:val="00EA5473"/>
    <w:rsid w:val="00EA5E0F"/>
    <w:rsid w:val="00EA7A27"/>
    <w:rsid w:val="00EB2328"/>
    <w:rsid w:val="00EB39DC"/>
    <w:rsid w:val="00EB4539"/>
    <w:rsid w:val="00EB53C8"/>
    <w:rsid w:val="00EC0AC7"/>
    <w:rsid w:val="00EC3522"/>
    <w:rsid w:val="00EC3540"/>
    <w:rsid w:val="00EC3C77"/>
    <w:rsid w:val="00EC5689"/>
    <w:rsid w:val="00EC5728"/>
    <w:rsid w:val="00EC5D3F"/>
    <w:rsid w:val="00ED04CF"/>
    <w:rsid w:val="00ED2134"/>
    <w:rsid w:val="00ED289A"/>
    <w:rsid w:val="00ED69D0"/>
    <w:rsid w:val="00EE1950"/>
    <w:rsid w:val="00EE30D0"/>
    <w:rsid w:val="00EE4743"/>
    <w:rsid w:val="00EE6826"/>
    <w:rsid w:val="00EF09DC"/>
    <w:rsid w:val="00EF23C5"/>
    <w:rsid w:val="00EF3814"/>
    <w:rsid w:val="00EF3D86"/>
    <w:rsid w:val="00EF4E3C"/>
    <w:rsid w:val="00EF6221"/>
    <w:rsid w:val="00EF7111"/>
    <w:rsid w:val="00F028E5"/>
    <w:rsid w:val="00F031BB"/>
    <w:rsid w:val="00F03C35"/>
    <w:rsid w:val="00F04659"/>
    <w:rsid w:val="00F04F04"/>
    <w:rsid w:val="00F05DE5"/>
    <w:rsid w:val="00F05E3E"/>
    <w:rsid w:val="00F05F5F"/>
    <w:rsid w:val="00F0674D"/>
    <w:rsid w:val="00F07D8E"/>
    <w:rsid w:val="00F07EBF"/>
    <w:rsid w:val="00F100F8"/>
    <w:rsid w:val="00F1355D"/>
    <w:rsid w:val="00F14902"/>
    <w:rsid w:val="00F16F33"/>
    <w:rsid w:val="00F20BBA"/>
    <w:rsid w:val="00F21945"/>
    <w:rsid w:val="00F21AE8"/>
    <w:rsid w:val="00F2299E"/>
    <w:rsid w:val="00F22A3A"/>
    <w:rsid w:val="00F23F0C"/>
    <w:rsid w:val="00F24256"/>
    <w:rsid w:val="00F27A77"/>
    <w:rsid w:val="00F31AED"/>
    <w:rsid w:val="00F326E7"/>
    <w:rsid w:val="00F333D6"/>
    <w:rsid w:val="00F33C2F"/>
    <w:rsid w:val="00F354A3"/>
    <w:rsid w:val="00F355A6"/>
    <w:rsid w:val="00F35959"/>
    <w:rsid w:val="00F36F8D"/>
    <w:rsid w:val="00F4101C"/>
    <w:rsid w:val="00F41810"/>
    <w:rsid w:val="00F4272C"/>
    <w:rsid w:val="00F46B26"/>
    <w:rsid w:val="00F46D63"/>
    <w:rsid w:val="00F46F8C"/>
    <w:rsid w:val="00F47507"/>
    <w:rsid w:val="00F47AC9"/>
    <w:rsid w:val="00F47C9E"/>
    <w:rsid w:val="00F518AC"/>
    <w:rsid w:val="00F535C0"/>
    <w:rsid w:val="00F55ACF"/>
    <w:rsid w:val="00F55C43"/>
    <w:rsid w:val="00F579E6"/>
    <w:rsid w:val="00F57B2F"/>
    <w:rsid w:val="00F62634"/>
    <w:rsid w:val="00F62E38"/>
    <w:rsid w:val="00F635DB"/>
    <w:rsid w:val="00F63B1A"/>
    <w:rsid w:val="00F64AA5"/>
    <w:rsid w:val="00F67E5C"/>
    <w:rsid w:val="00F709EB"/>
    <w:rsid w:val="00F7142B"/>
    <w:rsid w:val="00F72CD9"/>
    <w:rsid w:val="00F731AD"/>
    <w:rsid w:val="00F74247"/>
    <w:rsid w:val="00F745AF"/>
    <w:rsid w:val="00F75944"/>
    <w:rsid w:val="00F7594E"/>
    <w:rsid w:val="00F778BB"/>
    <w:rsid w:val="00F81130"/>
    <w:rsid w:val="00F81F78"/>
    <w:rsid w:val="00F82062"/>
    <w:rsid w:val="00F8240C"/>
    <w:rsid w:val="00F8252C"/>
    <w:rsid w:val="00F836C5"/>
    <w:rsid w:val="00F84DA0"/>
    <w:rsid w:val="00F861B1"/>
    <w:rsid w:val="00F86F91"/>
    <w:rsid w:val="00F93EAA"/>
    <w:rsid w:val="00F9485B"/>
    <w:rsid w:val="00F94C20"/>
    <w:rsid w:val="00F94C2D"/>
    <w:rsid w:val="00F9604E"/>
    <w:rsid w:val="00F97D5B"/>
    <w:rsid w:val="00FA050E"/>
    <w:rsid w:val="00FA1C6C"/>
    <w:rsid w:val="00FA218C"/>
    <w:rsid w:val="00FA3CA3"/>
    <w:rsid w:val="00FA3D2D"/>
    <w:rsid w:val="00FA6121"/>
    <w:rsid w:val="00FA7405"/>
    <w:rsid w:val="00FB014B"/>
    <w:rsid w:val="00FB22A0"/>
    <w:rsid w:val="00FB3B53"/>
    <w:rsid w:val="00FB627D"/>
    <w:rsid w:val="00FC0C11"/>
    <w:rsid w:val="00FC3E97"/>
    <w:rsid w:val="00FC7908"/>
    <w:rsid w:val="00FD1A3F"/>
    <w:rsid w:val="00FD2F0F"/>
    <w:rsid w:val="00FD5124"/>
    <w:rsid w:val="00FE1753"/>
    <w:rsid w:val="00FE2FC8"/>
    <w:rsid w:val="00FE45C0"/>
    <w:rsid w:val="00FE4AF7"/>
    <w:rsid w:val="00FE4DC8"/>
    <w:rsid w:val="00FE63FA"/>
    <w:rsid w:val="00FF1919"/>
    <w:rsid w:val="00FF1DD2"/>
    <w:rsid w:val="00FF1F7A"/>
    <w:rsid w:val="00FF2545"/>
    <w:rsid w:val="00FF2B1E"/>
    <w:rsid w:val="00FF3D52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8E2A06"/>
  <w15:docId w15:val="{D80C923B-601D-47E4-9FE7-EFA0682C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6FB"/>
    <w:rPr>
      <w:sz w:val="24"/>
      <w:szCs w:val="24"/>
    </w:rPr>
  </w:style>
  <w:style w:type="paragraph" w:styleId="Nagwek1">
    <w:name w:val="heading 1"/>
    <w:aliases w:val="h1,H1,1st level,I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1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,h2,A.B.C.,l2,heading 2"/>
    <w:basedOn w:val="Normalny"/>
    <w:next w:val="Normalny"/>
    <w:link w:val="Nagwek2Znak1"/>
    <w:uiPriority w:val="99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h4"/>
    <w:basedOn w:val="Normalny"/>
    <w:next w:val="Normalny"/>
    <w:link w:val="Nagwek4Znak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6DB5"/>
    <w:pPr>
      <w:keepNext/>
      <w:jc w:val="center"/>
      <w:outlineLvl w:val="7"/>
    </w:pPr>
    <w:rPr>
      <w:rFonts w:ascii="Arial" w:hAnsi="Arial"/>
      <w:b/>
      <w:sz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A56D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F04F04"/>
    <w:pPr>
      <w:numPr>
        <w:numId w:val="110"/>
      </w:numPr>
      <w:tabs>
        <w:tab w:val="left" w:pos="360"/>
        <w:tab w:val="right" w:leader="dot" w:pos="9399"/>
      </w:tabs>
      <w:spacing w:before="120" w:after="120"/>
      <w:ind w:left="720" w:hanging="436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9E15AE"/>
    <w:pPr>
      <w:tabs>
        <w:tab w:val="left" w:pos="360"/>
        <w:tab w:val="right" w:leader="dot" w:pos="9399"/>
      </w:tabs>
      <w:spacing w:line="360" w:lineRule="auto"/>
      <w:ind w:left="357" w:hanging="357"/>
    </w:pPr>
  </w:style>
  <w:style w:type="character" w:styleId="Hipercze">
    <w:name w:val="Hyperlink"/>
    <w:basedOn w:val="Domylnaczcionkaakapitu"/>
    <w:uiPriority w:val="99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uiPriority w:val="99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E867D2"/>
    <w:pPr>
      <w:tabs>
        <w:tab w:val="left" w:pos="960"/>
        <w:tab w:val="right" w:leader="dot" w:pos="9399"/>
      </w:tabs>
      <w:spacing w:line="360" w:lineRule="auto"/>
      <w:ind w:left="709" w:hanging="402"/>
    </w:pPr>
    <w:rPr>
      <w:rFonts w:ascii="Arial" w:hAnsi="Arial" w:cs="Arial"/>
      <w:b/>
      <w:sz w:val="16"/>
    </w:rPr>
  </w:style>
  <w:style w:type="paragraph" w:styleId="Tekstpodstawowy2">
    <w:name w:val="Body Text 2"/>
    <w:basedOn w:val="Normalny"/>
    <w:link w:val="Tekstpodstawowy2Znak"/>
    <w:rsid w:val="006944A9"/>
    <w:pPr>
      <w:spacing w:after="120" w:line="480" w:lineRule="auto"/>
    </w:pPr>
  </w:style>
  <w:style w:type="paragraph" w:styleId="Tekstpodstawowy">
    <w:name w:val="Body Text"/>
    <w:aliases w:val="body text,UNI-Tekst w tabeli"/>
    <w:basedOn w:val="Normalny"/>
    <w:link w:val="TekstpodstawowyZnak"/>
    <w:rsid w:val="006944A9"/>
    <w:pPr>
      <w:spacing w:after="120"/>
    </w:p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uiPriority w:val="99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uiPriority w:val="99"/>
    <w:rsid w:val="006944A9"/>
  </w:style>
  <w:style w:type="character" w:customStyle="1" w:styleId="DefaultTextZnakZnak">
    <w:name w:val="Default Text Znak Znak"/>
    <w:basedOn w:val="Domylnaczcionkaakapitu"/>
    <w:uiPriority w:val="99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uiPriority w:val="99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4A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6944A9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uiPriority w:val="99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6944A9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944A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paragraph" w:styleId="NormalnyWeb">
    <w:name w:val="Normal (Web)"/>
    <w:basedOn w:val="Normalny"/>
    <w:link w:val="NormalnyWebZnak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uiPriority w:val="99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uiPriority w:val="99"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uiPriority w:val="99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rsid w:val="0007799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77996"/>
    <w:rPr>
      <w:sz w:val="20"/>
      <w:szCs w:val="20"/>
    </w:rPr>
  </w:style>
  <w:style w:type="table" w:styleId="Tabela-Siatka">
    <w:name w:val="Table Grid"/>
    <w:basedOn w:val="Standardowy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4D4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48"/>
  </w:style>
  <w:style w:type="character" w:customStyle="1" w:styleId="TematkomentarzaZnak">
    <w:name w:val="Temat komentarza Znak"/>
    <w:basedOn w:val="TekstkomentarzaZnak"/>
    <w:link w:val="Tematkomentarza"/>
    <w:uiPriority w:val="99"/>
    <w:rsid w:val="00D64D48"/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locked/>
    <w:rsid w:val="00430EF8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430EF8"/>
    <w:rPr>
      <w:sz w:val="16"/>
      <w:szCs w:val="16"/>
    </w:rPr>
  </w:style>
  <w:style w:type="character" w:styleId="Odwoanieprzypisudolnego">
    <w:name w:val="footnote reference"/>
    <w:basedOn w:val="Domylnaczcionkaakapitu"/>
    <w:rsid w:val="00933DA9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A56DB5"/>
    <w:rPr>
      <w:rFonts w:ascii="Arial" w:hAnsi="Arial"/>
      <w:b/>
      <w:sz w:val="18"/>
      <w:szCs w:val="24"/>
    </w:rPr>
  </w:style>
  <w:style w:type="character" w:customStyle="1" w:styleId="Nagwek9Znak">
    <w:name w:val="Nagłówek 9 Znak"/>
    <w:basedOn w:val="Domylnaczcionkaakapitu"/>
    <w:link w:val="Nagwek9"/>
    <w:rsid w:val="00A56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3Znak">
    <w:name w:val="Nagłówek 3 Znak"/>
    <w:basedOn w:val="Domylnaczcionkaakapitu"/>
    <w:link w:val="Nagwek3"/>
    <w:rsid w:val="00A56DB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aliases w:val="h4 Znak"/>
    <w:basedOn w:val="Domylnaczcionkaakapitu"/>
    <w:link w:val="Nagwek4"/>
    <w:rsid w:val="00A56DB5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A56DB5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A56DB5"/>
    <w:rPr>
      <w:rFonts w:ascii="Arial" w:hAnsi="Arial" w:cs="Arial"/>
      <w:b/>
      <w:bCs/>
      <w:szCs w:val="24"/>
    </w:rPr>
  </w:style>
  <w:style w:type="character" w:customStyle="1" w:styleId="Nagwek7Znak">
    <w:name w:val="Nagłówek 7 Znak"/>
    <w:basedOn w:val="Domylnaczcionkaakapitu"/>
    <w:link w:val="Nagwek7"/>
    <w:rsid w:val="00A56DB5"/>
    <w:rPr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56DB5"/>
    <w:rPr>
      <w:rFonts w:ascii="Tahoma" w:hAnsi="Tahoma" w:cs="Tahoma"/>
      <w:sz w:val="24"/>
      <w:szCs w:val="24"/>
      <w:shd w:val="clear" w:color="auto" w:fill="000080"/>
    </w:rPr>
  </w:style>
  <w:style w:type="character" w:customStyle="1" w:styleId="Tekstpodstawowy2Znak">
    <w:name w:val="Tekst podstawowy 2 Znak"/>
    <w:basedOn w:val="Domylnaczcionkaakapitu"/>
    <w:link w:val="Tekstpodstawowy2"/>
    <w:rsid w:val="00A56DB5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56DB5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rsid w:val="00A56DB5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uiPriority w:val="99"/>
    <w:rsid w:val="00A56DB5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56DB5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6DB5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DB5"/>
  </w:style>
  <w:style w:type="paragraph" w:customStyle="1" w:styleId="Gwnytekstnagwka">
    <w:name w:val="Główny tekst nagłówka"/>
    <w:basedOn w:val="Tekstpodstawowy"/>
    <w:next w:val="Tekstpodstawowy"/>
    <w:rsid w:val="00A56DB5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A56DB5"/>
    <w:pPr>
      <w:numPr>
        <w:numId w:val="26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character" w:styleId="UyteHipercze">
    <w:name w:val="FollowedHyperlink"/>
    <w:basedOn w:val="Domylnaczcionkaakapitu"/>
    <w:uiPriority w:val="99"/>
    <w:rsid w:val="00A56DB5"/>
    <w:rPr>
      <w:color w:val="800080"/>
      <w:u w:val="single"/>
    </w:rPr>
  </w:style>
  <w:style w:type="paragraph" w:customStyle="1" w:styleId="Listanumerowana1">
    <w:name w:val="Lista numerowana1"/>
    <w:basedOn w:val="Normalny"/>
    <w:rsid w:val="00A56DB5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uiPriority w:val="99"/>
    <w:rsid w:val="00A56DB5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A56DB5"/>
  </w:style>
  <w:style w:type="paragraph" w:customStyle="1" w:styleId="Tekstblokowy1">
    <w:name w:val="Tekst blokowy1"/>
    <w:basedOn w:val="Normalny"/>
    <w:rsid w:val="00A56DB5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uiPriority w:val="99"/>
    <w:rsid w:val="00A56DB5"/>
    <w:pPr>
      <w:numPr>
        <w:numId w:val="27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uiPriority w:val="99"/>
    <w:rsid w:val="00A56DB5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A56DB5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A56DB5"/>
    <w:pPr>
      <w:suppressAutoHyphens/>
      <w:spacing w:after="120" w:line="480" w:lineRule="auto"/>
    </w:pPr>
    <w:rPr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56DB5"/>
    <w:pPr>
      <w:suppressAutoHyphens/>
      <w:autoSpaceDE w:val="0"/>
      <w:spacing w:before="60" w:after="60"/>
      <w:ind w:left="1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A56DB5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A56DB5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paragraph" w:customStyle="1" w:styleId="Prambule">
    <w:name w:val="Préambule"/>
    <w:basedOn w:val="Normalny"/>
    <w:rsid w:val="00A56DB5"/>
    <w:pPr>
      <w:keepLines/>
      <w:numPr>
        <w:numId w:val="30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A56DB5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A56DB5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A56DB5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A56DB5"/>
    <w:pPr>
      <w:keepNext/>
      <w:numPr>
        <w:ilvl w:val="4"/>
        <w:numId w:val="31"/>
      </w:numPr>
      <w:tabs>
        <w:tab w:val="clear" w:pos="2880"/>
        <w:tab w:val="num" w:pos="720"/>
      </w:tabs>
      <w:spacing w:before="240" w:line="260" w:lineRule="atLeast"/>
      <w:ind w:left="720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A56DB5"/>
    <w:pPr>
      <w:keepNext/>
      <w:numPr>
        <w:ilvl w:val="5"/>
        <w:numId w:val="31"/>
      </w:numPr>
      <w:tabs>
        <w:tab w:val="clear" w:pos="3600"/>
        <w:tab w:val="num" w:pos="1004"/>
      </w:tabs>
      <w:spacing w:before="240" w:line="260" w:lineRule="atLeast"/>
      <w:ind w:left="1004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A56DB5"/>
    <w:pPr>
      <w:numPr>
        <w:ilvl w:val="2"/>
        <w:numId w:val="31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A56DB5"/>
    <w:pPr>
      <w:numPr>
        <w:ilvl w:val="3"/>
        <w:numId w:val="31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A56DB5"/>
    <w:pPr>
      <w:tabs>
        <w:tab w:val="num" w:pos="2880"/>
      </w:tabs>
      <w:spacing w:before="240" w:line="260" w:lineRule="atLeast"/>
      <w:ind w:left="2880" w:hanging="720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A56DB5"/>
    <w:pPr>
      <w:tabs>
        <w:tab w:val="num" w:pos="3600"/>
      </w:tabs>
      <w:spacing w:before="240" w:line="260" w:lineRule="atLeast"/>
      <w:ind w:left="3600" w:hanging="720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A56DB5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A56DB5"/>
    <w:rPr>
      <w:rFonts w:ascii="Arial" w:eastAsia="SimSun" w:hAnsi="Arial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A56DB5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56DB5"/>
    <w:rPr>
      <w:rFonts w:ascii="Arial" w:hAnsi="Arial"/>
    </w:rPr>
  </w:style>
  <w:style w:type="character" w:styleId="Odwoanieprzypisukocowego">
    <w:name w:val="endnote reference"/>
    <w:uiPriority w:val="99"/>
    <w:rsid w:val="00A56DB5"/>
    <w:rPr>
      <w:vertAlign w:val="superscript"/>
    </w:rPr>
  </w:style>
  <w:style w:type="paragraph" w:customStyle="1" w:styleId="Numerowanie0">
    <w:name w:val="Numerowanie0"/>
    <w:basedOn w:val="Normalny"/>
    <w:uiPriority w:val="99"/>
    <w:rsid w:val="00A56DB5"/>
    <w:pPr>
      <w:ind w:left="794"/>
      <w:jc w:val="both"/>
    </w:pPr>
  </w:style>
  <w:style w:type="character" w:customStyle="1" w:styleId="BodyTextChar">
    <w:name w:val="Body Text Char"/>
    <w:aliases w:val="body text Char,UNI-Tekst w tabeli Char"/>
    <w:locked/>
    <w:rsid w:val="00A56DB5"/>
    <w:rPr>
      <w:rFonts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6DB5"/>
  </w:style>
  <w:style w:type="paragraph" w:styleId="Poprawka">
    <w:name w:val="Revision"/>
    <w:hidden/>
    <w:uiPriority w:val="99"/>
    <w:semiHidden/>
    <w:rsid w:val="00A56DB5"/>
    <w:rPr>
      <w:rFonts w:ascii="Arial" w:hAnsi="Arial"/>
      <w:sz w:val="24"/>
      <w:szCs w:val="24"/>
    </w:rPr>
  </w:style>
  <w:style w:type="paragraph" w:styleId="Lista">
    <w:name w:val="List"/>
    <w:basedOn w:val="Normalny"/>
    <w:rsid w:val="00A56DB5"/>
    <w:pPr>
      <w:ind w:left="283" w:hanging="283"/>
      <w:contextualSpacing/>
    </w:pPr>
  </w:style>
  <w:style w:type="character" w:customStyle="1" w:styleId="Nagwek1Znak1">
    <w:name w:val="Nagłówek 1 Znak1"/>
    <w:aliases w:val="h1 Znak,H1 Znak,1st level Znak,I1 Znak,Chapter title Znak,l1 Znak,l1+toc 1 Znak,Level 1 Znak,Level 11 Znak,Head 1 Znak,Head 11 Znak,Head 12 Znak,Head 111 Znak,Head 13 Znak,Head 112 Znak,Head 14 Znak,Head 113 Znak,Head 15 Znak"/>
    <w:basedOn w:val="Domylnaczcionkaakapitu"/>
    <w:link w:val="Nagwek1"/>
    <w:locked/>
    <w:rsid w:val="00A56DB5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1">
    <w:name w:val="Nagłówek 2 Znak1"/>
    <w:aliases w:val="Nagłówek 2 Znak Znak,h2 Znak,A.B.C. Znak,l2 Znak,heading 2 Znak"/>
    <w:basedOn w:val="Domylnaczcionkaakapitu"/>
    <w:link w:val="Nagwek2"/>
    <w:uiPriority w:val="99"/>
    <w:locked/>
    <w:rsid w:val="00A56DB5"/>
    <w:rPr>
      <w:rFonts w:ascii="Arial" w:hAnsi="Arial" w:cs="Arial"/>
      <w:b/>
      <w:bCs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A56DB5"/>
    <w:pPr>
      <w:tabs>
        <w:tab w:val="left" w:pos="9000"/>
        <w:tab w:val="right" w:pos="9360"/>
      </w:tabs>
      <w:suppressAutoHyphens/>
      <w:jc w:val="both"/>
    </w:pPr>
    <w:rPr>
      <w:rFonts w:ascii="Arial" w:hAnsi="Arial"/>
      <w:lang w:val="en-US" w:eastAsia="ar-SA"/>
    </w:rPr>
  </w:style>
  <w:style w:type="paragraph" w:styleId="Listapunktowana2">
    <w:name w:val="List Bullet 2"/>
    <w:basedOn w:val="Normalny"/>
    <w:rsid w:val="00A56DB5"/>
    <w:pPr>
      <w:tabs>
        <w:tab w:val="num" w:pos="643"/>
      </w:tabs>
      <w:ind w:left="643" w:hanging="360"/>
    </w:pPr>
    <w:rPr>
      <w:rFonts w:ascii="Arial" w:hAnsi="Aria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56DB5"/>
    <w:pPr>
      <w:ind w:firstLine="210"/>
    </w:pPr>
    <w:rPr>
      <w:rFonts w:ascii="Arial" w:hAnsi="Aria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A56DB5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A56DB5"/>
    <w:rPr>
      <w:rFonts w:ascii="Arial" w:hAnsi="Arial"/>
      <w:sz w:val="24"/>
      <w:szCs w:val="24"/>
    </w:rPr>
  </w:style>
  <w:style w:type="paragraph" w:customStyle="1" w:styleId="Poprawka1">
    <w:name w:val="Poprawka1"/>
    <w:hidden/>
    <w:uiPriority w:val="99"/>
    <w:semiHidden/>
    <w:rsid w:val="00A56DB5"/>
    <w:rPr>
      <w:rFonts w:ascii="Arial" w:hAnsi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56DB5"/>
    <w:pPr>
      <w:ind w:left="720"/>
    </w:pPr>
    <w:rPr>
      <w:rFonts w:ascii="Arial" w:hAnsi="Arial"/>
    </w:rPr>
  </w:style>
  <w:style w:type="paragraph" w:customStyle="1" w:styleId="Nagwekspisutreci1">
    <w:name w:val="Nagłówek spisu treści1"/>
    <w:basedOn w:val="Nagwek1"/>
    <w:next w:val="Normalny"/>
    <w:uiPriority w:val="99"/>
    <w:rsid w:val="00A56DB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A56DB5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56DB5"/>
    <w:rPr>
      <w:sz w:val="32"/>
    </w:rPr>
  </w:style>
  <w:style w:type="paragraph" w:customStyle="1" w:styleId="DF-punktowanie">
    <w:name w:val="DF-punktowanie"/>
    <w:basedOn w:val="Normalny"/>
    <w:autoRedefine/>
    <w:qFormat/>
    <w:rsid w:val="00A56DB5"/>
    <w:pPr>
      <w:numPr>
        <w:numId w:val="34"/>
      </w:numPr>
      <w:spacing w:line="276" w:lineRule="auto"/>
      <w:jc w:val="both"/>
    </w:pPr>
    <w:rPr>
      <w:rFonts w:asciiTheme="minorHAnsi" w:eastAsiaTheme="minorHAnsi" w:hAnsiTheme="minorHAnsi" w:cstheme="minorBidi"/>
      <w:noProof/>
      <w:kern w:val="3"/>
      <w:szCs w:val="22"/>
    </w:rPr>
  </w:style>
  <w:style w:type="paragraph" w:styleId="Zwykytekst">
    <w:name w:val="Plain Text"/>
    <w:basedOn w:val="Normalny"/>
    <w:link w:val="ZwykytekstZnak"/>
    <w:uiPriority w:val="99"/>
    <w:rsid w:val="00A56DB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6DB5"/>
    <w:rPr>
      <w:rFonts w:ascii="Courier New" w:hAnsi="Courier New"/>
    </w:rPr>
  </w:style>
  <w:style w:type="character" w:customStyle="1" w:styleId="Heading1Char">
    <w:name w:val="Heading 1 Char"/>
    <w:aliases w:val="h1 Char,H1 Char,1st level Char,I1 Char,Chapter title Char,l1 Char,l1+toc 1 Char,Level 1 Char,Level 11 Char,Head 1 Char,Head 11 Char,Head 12 Char,Head 111 Char,Head 13 Char,Head 112 Char,Head 14 Char,Head 113 Char,Head 15 Char,Head 16 Char"/>
    <w:basedOn w:val="Domylnaczcionkaakapitu"/>
    <w:uiPriority w:val="9"/>
    <w:rsid w:val="00A56D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A56DB5"/>
  </w:style>
  <w:style w:type="character" w:customStyle="1" w:styleId="bodytextZnakZnak">
    <w:name w:val="body text Znak Znak"/>
    <w:basedOn w:val="Domylnaczcionkaakapitu"/>
    <w:uiPriority w:val="99"/>
    <w:rsid w:val="00A56DB5"/>
    <w:rPr>
      <w:rFonts w:cs="Times New Roman"/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uiPriority w:val="99"/>
    <w:rsid w:val="00A56DB5"/>
    <w:pPr>
      <w:tabs>
        <w:tab w:val="clear" w:pos="360"/>
        <w:tab w:val="left" w:pos="2552"/>
      </w:tabs>
      <w:ind w:left="539" w:hanging="539"/>
    </w:pPr>
    <w:rPr>
      <w:rFonts w:ascii="Arial" w:hAnsi="Arial"/>
    </w:rPr>
  </w:style>
  <w:style w:type="paragraph" w:customStyle="1" w:styleId="StylNagwek1Dolewej">
    <w:name w:val="Styl Nagłówek 1 + Do lewej"/>
    <w:basedOn w:val="Nagwek1"/>
    <w:uiPriority w:val="99"/>
    <w:rsid w:val="00A56DB5"/>
    <w:pPr>
      <w:tabs>
        <w:tab w:val="num" w:pos="432"/>
      </w:tabs>
      <w:spacing w:before="0" w:after="0"/>
      <w:ind w:left="432" w:hanging="432"/>
      <w:jc w:val="both"/>
    </w:pPr>
    <w:rPr>
      <w:rFonts w:cs="Times New Roman"/>
      <w:bCs w:val="0"/>
      <w:kern w:val="0"/>
      <w:sz w:val="28"/>
      <w:szCs w:val="20"/>
    </w:rPr>
  </w:style>
  <w:style w:type="paragraph" w:customStyle="1" w:styleId="StylNagwek112pt">
    <w:name w:val="Styl Nagłówek 1 + 12 pt"/>
    <w:basedOn w:val="Nagwek1"/>
    <w:autoRedefine/>
    <w:uiPriority w:val="99"/>
    <w:rsid w:val="00A56DB5"/>
    <w:pPr>
      <w:tabs>
        <w:tab w:val="num" w:pos="360"/>
      </w:tabs>
      <w:spacing w:before="0" w:after="0"/>
      <w:ind w:left="360" w:hanging="360"/>
      <w:jc w:val="both"/>
    </w:pPr>
    <w:rPr>
      <w:kern w:val="0"/>
      <w:sz w:val="24"/>
      <w:szCs w:val="20"/>
    </w:rPr>
  </w:style>
  <w:style w:type="paragraph" w:customStyle="1" w:styleId="StylNagwek110pt">
    <w:name w:val="Styl Nagłówek 1 + 10 pt"/>
    <w:basedOn w:val="Nagwek1"/>
    <w:autoRedefine/>
    <w:uiPriority w:val="99"/>
    <w:rsid w:val="00A56DB5"/>
    <w:pPr>
      <w:tabs>
        <w:tab w:val="num" w:pos="360"/>
      </w:tabs>
      <w:spacing w:before="0" w:after="0"/>
      <w:ind w:left="360" w:hanging="360"/>
      <w:jc w:val="both"/>
    </w:pPr>
    <w:rPr>
      <w:bCs w:val="0"/>
      <w:kern w:val="0"/>
      <w:sz w:val="24"/>
      <w:szCs w:val="24"/>
    </w:rPr>
  </w:style>
  <w:style w:type="paragraph" w:customStyle="1" w:styleId="StylNagwek111pt">
    <w:name w:val="Styl Nagłówek 1 + 11 pt"/>
    <w:basedOn w:val="Nagwek1"/>
    <w:autoRedefine/>
    <w:uiPriority w:val="99"/>
    <w:rsid w:val="00A56DB5"/>
    <w:pPr>
      <w:spacing w:before="0" w:after="0"/>
      <w:jc w:val="both"/>
    </w:pPr>
    <w:rPr>
      <w:kern w:val="0"/>
      <w:sz w:val="22"/>
      <w:szCs w:val="24"/>
    </w:rPr>
  </w:style>
  <w:style w:type="paragraph" w:styleId="Legenda">
    <w:name w:val="caption"/>
    <w:basedOn w:val="Normalny"/>
    <w:next w:val="Normalny"/>
    <w:autoRedefine/>
    <w:uiPriority w:val="99"/>
    <w:qFormat/>
    <w:rsid w:val="00A56DB5"/>
    <w:pPr>
      <w:jc w:val="both"/>
    </w:pPr>
    <w:rPr>
      <w:b/>
      <w:bCs/>
      <w:szCs w:val="20"/>
      <w:u w:val="single"/>
    </w:rPr>
  </w:style>
  <w:style w:type="paragraph" w:customStyle="1" w:styleId="StylArial11ptWyrwnanydorodka">
    <w:name w:val="Styl Arial 11 pt Wyrównany do środka"/>
    <w:basedOn w:val="Normalny"/>
    <w:autoRedefine/>
    <w:uiPriority w:val="99"/>
    <w:rsid w:val="00A56DB5"/>
    <w:pPr>
      <w:jc w:val="center"/>
    </w:pPr>
    <w:rPr>
      <w:rFonts w:ascii="Arial" w:hAnsi="Arial"/>
      <w:sz w:val="22"/>
      <w:szCs w:val="20"/>
    </w:rPr>
  </w:style>
  <w:style w:type="paragraph" w:customStyle="1" w:styleId="StylArialWyjustowany">
    <w:name w:val="Styl Arial Wyjustowany"/>
    <w:basedOn w:val="Normalny"/>
    <w:autoRedefine/>
    <w:uiPriority w:val="99"/>
    <w:rsid w:val="00A56DB5"/>
    <w:pPr>
      <w:tabs>
        <w:tab w:val="num" w:pos="432"/>
      </w:tabs>
      <w:ind w:left="432" w:hanging="432"/>
      <w:jc w:val="both"/>
    </w:pPr>
    <w:rPr>
      <w:rFonts w:ascii="Arial" w:hAnsi="Arial"/>
      <w:szCs w:val="20"/>
    </w:rPr>
  </w:style>
  <w:style w:type="paragraph" w:customStyle="1" w:styleId="Numerowanie2">
    <w:name w:val="Numerowanie2"/>
    <w:basedOn w:val="Nagwek2"/>
    <w:uiPriority w:val="99"/>
    <w:rsid w:val="00A56DB5"/>
    <w:pPr>
      <w:tabs>
        <w:tab w:val="num" w:pos="282"/>
      </w:tabs>
      <w:spacing w:after="120"/>
      <w:ind w:left="717" w:hanging="432"/>
    </w:pPr>
    <w:rPr>
      <w:rFonts w:ascii="Times New Roman" w:hAnsi="Times New Roman" w:cs="Times New Roman"/>
      <w:b w:val="0"/>
      <w:bCs w:val="0"/>
      <w:color w:val="000000"/>
    </w:rPr>
  </w:style>
  <w:style w:type="character" w:customStyle="1" w:styleId="WW8Num2z0">
    <w:name w:val="WW8Num2z0"/>
    <w:uiPriority w:val="99"/>
    <w:rsid w:val="00A56DB5"/>
    <w:rPr>
      <w:rFonts w:ascii="Symbol" w:hAnsi="Symbol"/>
    </w:rPr>
  </w:style>
  <w:style w:type="character" w:customStyle="1" w:styleId="WW8Num3z0">
    <w:name w:val="WW8Num3z0"/>
    <w:uiPriority w:val="99"/>
    <w:rsid w:val="00A56DB5"/>
    <w:rPr>
      <w:rFonts w:ascii="Symbol" w:hAnsi="Symbol"/>
    </w:rPr>
  </w:style>
  <w:style w:type="character" w:customStyle="1" w:styleId="WW8Num4z0">
    <w:name w:val="WW8Num4z0"/>
    <w:uiPriority w:val="99"/>
    <w:rsid w:val="00A56DB5"/>
    <w:rPr>
      <w:rFonts w:ascii="Symbol" w:hAnsi="Symbol"/>
    </w:rPr>
  </w:style>
  <w:style w:type="character" w:customStyle="1" w:styleId="WW8Num5z0">
    <w:name w:val="WW8Num5z0"/>
    <w:uiPriority w:val="99"/>
    <w:rsid w:val="00A56DB5"/>
    <w:rPr>
      <w:rFonts w:ascii="Symbol" w:hAnsi="Symbol"/>
      <w:b/>
    </w:rPr>
  </w:style>
  <w:style w:type="character" w:customStyle="1" w:styleId="WW8Num6z1">
    <w:name w:val="WW8Num6z1"/>
    <w:uiPriority w:val="99"/>
    <w:rsid w:val="00A56DB5"/>
    <w:rPr>
      <w:b/>
    </w:rPr>
  </w:style>
  <w:style w:type="character" w:customStyle="1" w:styleId="WW8Num6z2">
    <w:name w:val="WW8Num6z2"/>
    <w:uiPriority w:val="99"/>
    <w:rsid w:val="00A56DB5"/>
    <w:rPr>
      <w:rFonts w:ascii="Arial" w:hAnsi="Arial"/>
    </w:rPr>
  </w:style>
  <w:style w:type="character" w:customStyle="1" w:styleId="WW8Num7z1">
    <w:name w:val="WW8Num7z1"/>
    <w:uiPriority w:val="99"/>
    <w:rsid w:val="00A56DB5"/>
    <w:rPr>
      <w:b/>
    </w:rPr>
  </w:style>
  <w:style w:type="character" w:customStyle="1" w:styleId="WW8Num7z2">
    <w:name w:val="WW8Num7z2"/>
    <w:uiPriority w:val="99"/>
    <w:rsid w:val="00A56DB5"/>
    <w:rPr>
      <w:rFonts w:ascii="Arial" w:hAnsi="Arial"/>
    </w:rPr>
  </w:style>
  <w:style w:type="character" w:customStyle="1" w:styleId="Absatz-Standardschriftart">
    <w:name w:val="Absatz-Standardschriftart"/>
    <w:uiPriority w:val="99"/>
    <w:rsid w:val="00A56DB5"/>
  </w:style>
  <w:style w:type="character" w:customStyle="1" w:styleId="WW8Num1z0">
    <w:name w:val="WW8Num1z0"/>
    <w:uiPriority w:val="99"/>
    <w:rsid w:val="00A56DB5"/>
    <w:rPr>
      <w:rFonts w:ascii="Symbol" w:hAnsi="Symbol"/>
    </w:rPr>
  </w:style>
  <w:style w:type="character" w:customStyle="1" w:styleId="WW8Num10z0">
    <w:name w:val="WW8Num10z0"/>
    <w:uiPriority w:val="99"/>
    <w:rsid w:val="00A56DB5"/>
    <w:rPr>
      <w:rFonts w:ascii="Times New Roman" w:hAnsi="Times New Roman"/>
    </w:rPr>
  </w:style>
  <w:style w:type="character" w:customStyle="1" w:styleId="WW8Num10z1">
    <w:name w:val="WW8Num10z1"/>
    <w:uiPriority w:val="99"/>
    <w:rsid w:val="00A56DB5"/>
    <w:rPr>
      <w:rFonts w:ascii="Courier New" w:hAnsi="Courier New"/>
    </w:rPr>
  </w:style>
  <w:style w:type="character" w:customStyle="1" w:styleId="WW8Num10z2">
    <w:name w:val="WW8Num10z2"/>
    <w:uiPriority w:val="99"/>
    <w:rsid w:val="00A56DB5"/>
    <w:rPr>
      <w:rFonts w:ascii="Wingdings" w:hAnsi="Wingdings"/>
    </w:rPr>
  </w:style>
  <w:style w:type="character" w:customStyle="1" w:styleId="WW8Num10z3">
    <w:name w:val="WW8Num10z3"/>
    <w:uiPriority w:val="99"/>
    <w:rsid w:val="00A56DB5"/>
    <w:rPr>
      <w:rFonts w:ascii="Symbol" w:hAnsi="Symbol"/>
    </w:rPr>
  </w:style>
  <w:style w:type="character" w:customStyle="1" w:styleId="WW8Num11z0">
    <w:name w:val="WW8Num11z0"/>
    <w:uiPriority w:val="99"/>
    <w:rsid w:val="00A56DB5"/>
  </w:style>
  <w:style w:type="character" w:customStyle="1" w:styleId="WW8Num12z0">
    <w:name w:val="WW8Num12z0"/>
    <w:uiPriority w:val="99"/>
    <w:rsid w:val="00A56DB5"/>
    <w:rPr>
      <w:rFonts w:ascii="ErasPl Book" w:hAnsi="ErasPl Book"/>
      <w:u w:val="none"/>
    </w:rPr>
  </w:style>
  <w:style w:type="character" w:customStyle="1" w:styleId="WW8Num16z0">
    <w:name w:val="WW8Num16z0"/>
    <w:uiPriority w:val="99"/>
    <w:rsid w:val="00A56DB5"/>
    <w:rPr>
      <w:rFonts w:ascii="Times New Roman" w:hAnsi="Times New Roman"/>
    </w:rPr>
  </w:style>
  <w:style w:type="character" w:customStyle="1" w:styleId="WW8Num16z1">
    <w:name w:val="WW8Num16z1"/>
    <w:uiPriority w:val="99"/>
    <w:rsid w:val="00A56DB5"/>
    <w:rPr>
      <w:rFonts w:ascii="Courier New" w:hAnsi="Courier New"/>
    </w:rPr>
  </w:style>
  <w:style w:type="character" w:customStyle="1" w:styleId="WW8Num16z2">
    <w:name w:val="WW8Num16z2"/>
    <w:uiPriority w:val="99"/>
    <w:rsid w:val="00A56DB5"/>
    <w:rPr>
      <w:rFonts w:ascii="Wingdings" w:hAnsi="Wingdings"/>
    </w:rPr>
  </w:style>
  <w:style w:type="character" w:customStyle="1" w:styleId="WW8Num16z3">
    <w:name w:val="WW8Num16z3"/>
    <w:uiPriority w:val="99"/>
    <w:rsid w:val="00A56DB5"/>
    <w:rPr>
      <w:rFonts w:ascii="Symbol" w:hAnsi="Symbol"/>
    </w:rPr>
  </w:style>
  <w:style w:type="character" w:customStyle="1" w:styleId="WW8Num18z1">
    <w:name w:val="WW8Num18z1"/>
    <w:uiPriority w:val="99"/>
    <w:rsid w:val="00A56DB5"/>
    <w:rPr>
      <w:b/>
    </w:rPr>
  </w:style>
  <w:style w:type="character" w:customStyle="1" w:styleId="WW8Num18z2">
    <w:name w:val="WW8Num18z2"/>
    <w:uiPriority w:val="99"/>
    <w:rsid w:val="00A56DB5"/>
  </w:style>
  <w:style w:type="character" w:customStyle="1" w:styleId="WW8Num21z0">
    <w:name w:val="WW8Num21z0"/>
    <w:uiPriority w:val="99"/>
    <w:rsid w:val="00A56DB5"/>
  </w:style>
  <w:style w:type="character" w:customStyle="1" w:styleId="WW8Num22z0">
    <w:name w:val="WW8Num22z0"/>
    <w:uiPriority w:val="99"/>
    <w:rsid w:val="00A56DB5"/>
    <w:rPr>
      <w:rFonts w:ascii="Arial" w:hAnsi="Arial"/>
    </w:rPr>
  </w:style>
  <w:style w:type="character" w:customStyle="1" w:styleId="WW8Num23z0">
    <w:name w:val="WW8Num23z0"/>
    <w:uiPriority w:val="99"/>
    <w:rsid w:val="00A56DB5"/>
    <w:rPr>
      <w:rFonts w:ascii="Arial" w:hAnsi="Arial"/>
    </w:rPr>
  </w:style>
  <w:style w:type="character" w:customStyle="1" w:styleId="Domylnaczcionkaakapitu1">
    <w:name w:val="Domyślna czcionka akapitu1"/>
    <w:uiPriority w:val="99"/>
    <w:rsid w:val="00A56DB5"/>
  </w:style>
  <w:style w:type="character" w:customStyle="1" w:styleId="Znakiprzypiswkocowych">
    <w:name w:val="Znaki przypisów końcowych"/>
    <w:basedOn w:val="Domylnaczcionkaakapitu1"/>
    <w:uiPriority w:val="99"/>
    <w:rsid w:val="00A56DB5"/>
    <w:rPr>
      <w:rFonts w:cs="Times New Roman"/>
      <w:vertAlign w:val="superscript"/>
    </w:rPr>
  </w:style>
  <w:style w:type="character" w:customStyle="1" w:styleId="StylOdwoanieprzypisukocowego11pt">
    <w:name w:val="Styl Odwołanie przypisu końcowego + 11 pt"/>
    <w:basedOn w:val="Znakiprzypiswkocowych"/>
    <w:uiPriority w:val="99"/>
    <w:rsid w:val="00A56DB5"/>
    <w:rPr>
      <w:rFonts w:ascii="ErasPl Book" w:hAnsi="ErasPl Book" w:cs="Times New Roman"/>
      <w:b/>
      <w:bCs/>
      <w:position w:val="0"/>
      <w:sz w:val="20"/>
      <w:szCs w:val="20"/>
      <w:vertAlign w:val="baseline"/>
    </w:rPr>
  </w:style>
  <w:style w:type="character" w:styleId="Pogrubienie">
    <w:name w:val="Strong"/>
    <w:basedOn w:val="Domylnaczcionkaakapitu1"/>
    <w:uiPriority w:val="99"/>
    <w:qFormat/>
    <w:rsid w:val="00A56DB5"/>
    <w:rPr>
      <w:rFonts w:cs="Times New Roman"/>
      <w:b/>
      <w:bCs/>
    </w:rPr>
  </w:style>
  <w:style w:type="paragraph" w:customStyle="1" w:styleId="Nagwek10">
    <w:name w:val="Nagłówek1"/>
    <w:basedOn w:val="Normalny"/>
    <w:next w:val="Tekstpodstawowy"/>
    <w:uiPriority w:val="99"/>
    <w:rsid w:val="00A56DB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56DB5"/>
    <w:pPr>
      <w:suppressLineNumbers/>
      <w:suppressAutoHyphens/>
      <w:spacing w:before="120" w:after="120"/>
    </w:pPr>
    <w:rPr>
      <w:rFonts w:ascii="ErasPl Book" w:hAnsi="ErasPl Book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A56DB5"/>
    <w:pPr>
      <w:suppressLineNumbers/>
      <w:suppressAutoHyphens/>
    </w:pPr>
    <w:rPr>
      <w:rFonts w:ascii="ErasPl Book" w:hAnsi="ErasPl Book" w:cs="Tahoma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56DB5"/>
    <w:pPr>
      <w:suppressAutoHyphens/>
      <w:ind w:left="360" w:hanging="180"/>
    </w:pPr>
    <w:rPr>
      <w:color w:val="FF0000"/>
      <w:lang w:eastAsia="ar-SA"/>
    </w:rPr>
  </w:style>
  <w:style w:type="paragraph" w:styleId="Spistreci4">
    <w:name w:val="toc 4"/>
    <w:basedOn w:val="Normalny"/>
    <w:next w:val="Normalny"/>
    <w:rsid w:val="00A56DB5"/>
    <w:pPr>
      <w:suppressAutoHyphens/>
      <w:ind w:left="720"/>
    </w:pPr>
    <w:rPr>
      <w:rFonts w:ascii="ErasPl Book" w:hAnsi="ErasPl Book"/>
      <w:lang w:eastAsia="ar-SA"/>
    </w:rPr>
  </w:style>
  <w:style w:type="paragraph" w:styleId="Spistreci5">
    <w:name w:val="toc 5"/>
    <w:basedOn w:val="Normalny"/>
    <w:next w:val="Normalny"/>
    <w:rsid w:val="00A56DB5"/>
    <w:pPr>
      <w:suppressAutoHyphens/>
      <w:ind w:left="960"/>
    </w:pPr>
    <w:rPr>
      <w:rFonts w:ascii="ErasPl Book" w:hAnsi="ErasPl Book"/>
      <w:lang w:eastAsia="ar-SA"/>
    </w:rPr>
  </w:style>
  <w:style w:type="paragraph" w:styleId="Spistreci6">
    <w:name w:val="toc 6"/>
    <w:basedOn w:val="Normalny"/>
    <w:next w:val="Normalny"/>
    <w:rsid w:val="00A56DB5"/>
    <w:pPr>
      <w:suppressAutoHyphens/>
      <w:ind w:left="1200"/>
    </w:pPr>
    <w:rPr>
      <w:rFonts w:ascii="ErasPl Book" w:hAnsi="ErasPl Book"/>
      <w:lang w:eastAsia="ar-SA"/>
    </w:rPr>
  </w:style>
  <w:style w:type="paragraph" w:styleId="Spistreci7">
    <w:name w:val="toc 7"/>
    <w:basedOn w:val="Normalny"/>
    <w:next w:val="Normalny"/>
    <w:rsid w:val="00A56DB5"/>
    <w:pPr>
      <w:suppressAutoHyphens/>
      <w:ind w:left="1440"/>
    </w:pPr>
    <w:rPr>
      <w:rFonts w:ascii="ErasPl Book" w:hAnsi="ErasPl Book"/>
      <w:lang w:eastAsia="ar-SA"/>
    </w:rPr>
  </w:style>
  <w:style w:type="paragraph" w:styleId="Spistreci8">
    <w:name w:val="toc 8"/>
    <w:basedOn w:val="Normalny"/>
    <w:next w:val="Normalny"/>
    <w:rsid w:val="00A56DB5"/>
    <w:pPr>
      <w:suppressAutoHyphens/>
      <w:ind w:left="1680"/>
    </w:pPr>
    <w:rPr>
      <w:rFonts w:ascii="ErasPl Book" w:hAnsi="ErasPl Book"/>
      <w:lang w:eastAsia="ar-SA"/>
    </w:rPr>
  </w:style>
  <w:style w:type="paragraph" w:styleId="Spistreci9">
    <w:name w:val="toc 9"/>
    <w:basedOn w:val="Normalny"/>
    <w:next w:val="Normalny"/>
    <w:rsid w:val="00A56DB5"/>
    <w:pPr>
      <w:suppressAutoHyphens/>
      <w:ind w:left="1920"/>
    </w:pPr>
    <w:rPr>
      <w:rFonts w:ascii="ErasPl Book" w:hAnsi="ErasPl Book"/>
      <w:lang w:eastAsia="ar-SA"/>
    </w:rPr>
  </w:style>
  <w:style w:type="paragraph" w:customStyle="1" w:styleId="Tekstpodstawowy31">
    <w:name w:val="Tekst podstawowy 31"/>
    <w:basedOn w:val="Normalny"/>
    <w:uiPriority w:val="99"/>
    <w:rsid w:val="00A56DB5"/>
    <w:pPr>
      <w:suppressAutoHyphens/>
      <w:jc w:val="both"/>
    </w:pPr>
    <w:rPr>
      <w:rFonts w:ascii="Arial" w:hAnsi="Arial" w:cs="Arial"/>
      <w:b/>
      <w:bCs/>
      <w:iCs/>
      <w:lang w:eastAsia="ar-SA"/>
    </w:rPr>
  </w:style>
  <w:style w:type="paragraph" w:customStyle="1" w:styleId="styl0">
    <w:name w:val="styl0"/>
    <w:basedOn w:val="Normalny"/>
    <w:uiPriority w:val="99"/>
    <w:rsid w:val="00A56DB5"/>
    <w:pPr>
      <w:tabs>
        <w:tab w:val="center" w:pos="4536"/>
        <w:tab w:val="right" w:pos="9072"/>
      </w:tabs>
      <w:suppressAutoHyphens/>
      <w:jc w:val="both"/>
    </w:pPr>
    <w:rPr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A56DB5"/>
    <w:pPr>
      <w:tabs>
        <w:tab w:val="center" w:pos="4536"/>
        <w:tab w:val="right" w:pos="9072"/>
      </w:tabs>
      <w:suppressAutoHyphens/>
      <w:spacing w:before="120"/>
      <w:ind w:right="-57"/>
      <w:jc w:val="both"/>
    </w:pPr>
    <w:rPr>
      <w:b/>
      <w:color w:val="000000"/>
      <w:szCs w:val="20"/>
      <w:lang w:eastAsia="ar-SA"/>
    </w:rPr>
  </w:style>
  <w:style w:type="paragraph" w:customStyle="1" w:styleId="Lista21">
    <w:name w:val="Lista 21"/>
    <w:basedOn w:val="Normalny"/>
    <w:uiPriority w:val="99"/>
    <w:rsid w:val="00A56DB5"/>
    <w:pPr>
      <w:suppressAutoHyphens/>
      <w:ind w:left="566" w:hanging="283"/>
    </w:pPr>
    <w:rPr>
      <w:rFonts w:ascii="ErasPl Book" w:hAnsi="ErasPl Book"/>
      <w:lang w:eastAsia="ar-SA"/>
    </w:rPr>
  </w:style>
  <w:style w:type="paragraph" w:customStyle="1" w:styleId="Lista31">
    <w:name w:val="Lista 31"/>
    <w:basedOn w:val="Normalny"/>
    <w:uiPriority w:val="99"/>
    <w:rsid w:val="00A56DB5"/>
    <w:pPr>
      <w:suppressAutoHyphens/>
      <w:ind w:left="849" w:hanging="283"/>
    </w:pPr>
    <w:rPr>
      <w:rFonts w:ascii="ErasPl Book" w:hAnsi="ErasPl Book"/>
      <w:lang w:eastAsia="ar-SA"/>
    </w:rPr>
  </w:style>
  <w:style w:type="paragraph" w:customStyle="1" w:styleId="Lista41">
    <w:name w:val="Lista 41"/>
    <w:basedOn w:val="Normalny"/>
    <w:uiPriority w:val="99"/>
    <w:rsid w:val="00A56DB5"/>
    <w:pPr>
      <w:suppressAutoHyphens/>
      <w:ind w:left="1132" w:hanging="283"/>
    </w:pPr>
    <w:rPr>
      <w:rFonts w:ascii="ErasPl Book" w:hAnsi="ErasPl Book"/>
      <w:lang w:eastAsia="ar-SA"/>
    </w:rPr>
  </w:style>
  <w:style w:type="paragraph" w:customStyle="1" w:styleId="Lista51">
    <w:name w:val="Lista 51"/>
    <w:basedOn w:val="Normalny"/>
    <w:uiPriority w:val="99"/>
    <w:rsid w:val="00A56DB5"/>
    <w:pPr>
      <w:suppressAutoHyphens/>
      <w:ind w:left="1415" w:hanging="283"/>
    </w:pPr>
    <w:rPr>
      <w:rFonts w:ascii="ErasPl Book" w:hAnsi="ErasPl Book"/>
      <w:lang w:eastAsia="ar-SA"/>
    </w:rPr>
  </w:style>
  <w:style w:type="paragraph" w:customStyle="1" w:styleId="Zwrotpoegnalny1">
    <w:name w:val="Zwrot pożegnalny1"/>
    <w:basedOn w:val="Normalny"/>
    <w:uiPriority w:val="99"/>
    <w:rsid w:val="00A56DB5"/>
    <w:pPr>
      <w:suppressAutoHyphens/>
      <w:ind w:left="4252"/>
    </w:pPr>
    <w:rPr>
      <w:rFonts w:ascii="ErasPl Book" w:hAnsi="ErasPl Book"/>
      <w:lang w:eastAsia="ar-SA"/>
    </w:rPr>
  </w:style>
  <w:style w:type="paragraph" w:customStyle="1" w:styleId="Listapunktowana31">
    <w:name w:val="Lista punktowana 31"/>
    <w:basedOn w:val="Normalny"/>
    <w:uiPriority w:val="99"/>
    <w:rsid w:val="00A56DB5"/>
    <w:pPr>
      <w:tabs>
        <w:tab w:val="num" w:pos="360"/>
      </w:tabs>
      <w:suppressAutoHyphens/>
      <w:ind w:left="360" w:hanging="360"/>
    </w:pPr>
    <w:rPr>
      <w:rFonts w:ascii="ErasPl Book" w:hAnsi="ErasPl Book"/>
      <w:lang w:eastAsia="ar-SA"/>
    </w:rPr>
  </w:style>
  <w:style w:type="paragraph" w:customStyle="1" w:styleId="Listapunktowana41">
    <w:name w:val="Lista punktowana 41"/>
    <w:basedOn w:val="Normalny"/>
    <w:uiPriority w:val="99"/>
    <w:rsid w:val="00A56DB5"/>
    <w:pPr>
      <w:tabs>
        <w:tab w:val="num" w:pos="720"/>
      </w:tabs>
      <w:suppressAutoHyphens/>
      <w:ind w:left="720" w:hanging="360"/>
    </w:pPr>
    <w:rPr>
      <w:rFonts w:ascii="ErasPl Book" w:hAnsi="ErasPl Book"/>
      <w:lang w:eastAsia="ar-SA"/>
    </w:rPr>
  </w:style>
  <w:style w:type="paragraph" w:customStyle="1" w:styleId="Listapunktowana51">
    <w:name w:val="Lista punktowana 51"/>
    <w:basedOn w:val="Normalny"/>
    <w:uiPriority w:val="99"/>
    <w:rsid w:val="00A56DB5"/>
    <w:pPr>
      <w:tabs>
        <w:tab w:val="num" w:pos="360"/>
      </w:tabs>
      <w:suppressAutoHyphens/>
    </w:pPr>
    <w:rPr>
      <w:rFonts w:ascii="ErasPl Book" w:hAnsi="ErasPl Book"/>
      <w:lang w:eastAsia="ar-SA"/>
    </w:rPr>
  </w:style>
  <w:style w:type="paragraph" w:customStyle="1" w:styleId="Lista-kontynuacja1">
    <w:name w:val="Lista - kontynuacja1"/>
    <w:basedOn w:val="Normalny"/>
    <w:uiPriority w:val="99"/>
    <w:rsid w:val="00A56DB5"/>
    <w:pPr>
      <w:suppressAutoHyphens/>
      <w:spacing w:after="120"/>
      <w:ind w:left="283"/>
    </w:pPr>
    <w:rPr>
      <w:rFonts w:ascii="ErasPl Book" w:hAnsi="ErasPl Book"/>
      <w:lang w:eastAsia="ar-SA"/>
    </w:rPr>
  </w:style>
  <w:style w:type="paragraph" w:customStyle="1" w:styleId="Lista-kontynuacja21">
    <w:name w:val="Lista - kontynuacja 21"/>
    <w:basedOn w:val="Normalny"/>
    <w:uiPriority w:val="99"/>
    <w:rsid w:val="00A56DB5"/>
    <w:pPr>
      <w:suppressAutoHyphens/>
      <w:spacing w:after="120"/>
      <w:ind w:left="566"/>
    </w:pPr>
    <w:rPr>
      <w:rFonts w:ascii="ErasPl Book" w:hAnsi="ErasPl Book"/>
      <w:lang w:eastAsia="ar-SA"/>
    </w:rPr>
  </w:style>
  <w:style w:type="paragraph" w:customStyle="1" w:styleId="Lista-kontynuacja31">
    <w:name w:val="Lista - kontynuacja 31"/>
    <w:basedOn w:val="Normalny"/>
    <w:uiPriority w:val="99"/>
    <w:rsid w:val="00A56DB5"/>
    <w:pPr>
      <w:suppressAutoHyphens/>
      <w:spacing w:after="120"/>
      <w:ind w:left="849"/>
    </w:pPr>
    <w:rPr>
      <w:rFonts w:ascii="ErasPl Book" w:hAnsi="ErasPl Book"/>
      <w:lang w:eastAsia="ar-SA"/>
    </w:rPr>
  </w:style>
  <w:style w:type="paragraph" w:customStyle="1" w:styleId="Lista-kontynuacja41">
    <w:name w:val="Lista - kontynuacja 41"/>
    <w:basedOn w:val="Normalny"/>
    <w:uiPriority w:val="99"/>
    <w:rsid w:val="00A56DB5"/>
    <w:pPr>
      <w:suppressAutoHyphens/>
      <w:spacing w:after="120"/>
      <w:ind w:left="1132"/>
    </w:pPr>
    <w:rPr>
      <w:rFonts w:ascii="ErasPl Book" w:hAnsi="ErasPl Book"/>
      <w:lang w:eastAsia="ar-SA"/>
    </w:rPr>
  </w:style>
  <w:style w:type="paragraph" w:customStyle="1" w:styleId="Lista-kontynuacja51">
    <w:name w:val="Lista - kontynuacja 51"/>
    <w:basedOn w:val="Normalny"/>
    <w:uiPriority w:val="99"/>
    <w:rsid w:val="00A56DB5"/>
    <w:pPr>
      <w:suppressAutoHyphens/>
      <w:spacing w:after="120"/>
      <w:ind w:left="1415"/>
    </w:pPr>
    <w:rPr>
      <w:rFonts w:ascii="ErasPl Book" w:hAnsi="ErasPl Book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A56DB5"/>
    <w:pPr>
      <w:suppressAutoHyphens/>
      <w:spacing w:before="120" w:after="120"/>
    </w:pPr>
    <w:rPr>
      <w:rFonts w:ascii="ErasPl Book" w:hAnsi="ErasPl Book"/>
      <w:b/>
      <w:bCs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A56DB5"/>
    <w:pPr>
      <w:suppressAutoHyphens/>
      <w:ind w:left="4252"/>
    </w:pPr>
    <w:rPr>
      <w:rFonts w:ascii="ErasPl Book" w:hAnsi="ErasPl Book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A56DB5"/>
    <w:rPr>
      <w:rFonts w:ascii="ErasPl Book" w:hAnsi="ErasPl Book"/>
      <w:sz w:val="24"/>
      <w:szCs w:val="24"/>
      <w:lang w:eastAsia="ar-SA"/>
    </w:rPr>
  </w:style>
  <w:style w:type="paragraph" w:customStyle="1" w:styleId="Wcicienormalne1">
    <w:name w:val="Wcięcie normalne1"/>
    <w:basedOn w:val="Normalny"/>
    <w:uiPriority w:val="99"/>
    <w:rsid w:val="00A56DB5"/>
    <w:pPr>
      <w:suppressAutoHyphens/>
      <w:ind w:left="708"/>
    </w:pPr>
    <w:rPr>
      <w:rFonts w:ascii="ErasPl Book" w:hAnsi="ErasPl Book"/>
      <w:lang w:eastAsia="ar-SA"/>
    </w:rPr>
  </w:style>
  <w:style w:type="paragraph" w:customStyle="1" w:styleId="Skrconyadreszwrotny">
    <w:name w:val="Skrócony adres zwrotny"/>
    <w:basedOn w:val="Normalny"/>
    <w:uiPriority w:val="99"/>
    <w:rsid w:val="00A56DB5"/>
    <w:pPr>
      <w:suppressAutoHyphens/>
    </w:pPr>
    <w:rPr>
      <w:rFonts w:ascii="ErasPl Book" w:hAnsi="ErasPl Book"/>
      <w:lang w:eastAsia="ar-SA"/>
    </w:rPr>
  </w:style>
  <w:style w:type="paragraph" w:customStyle="1" w:styleId="ust">
    <w:name w:val="ust"/>
    <w:uiPriority w:val="99"/>
    <w:rsid w:val="00A56DB5"/>
    <w:pPr>
      <w:spacing w:before="60" w:after="60"/>
      <w:ind w:left="426" w:hanging="284"/>
      <w:jc w:val="both"/>
    </w:pPr>
    <w:rPr>
      <w:sz w:val="24"/>
      <w:szCs w:val="24"/>
    </w:rPr>
  </w:style>
  <w:style w:type="table" w:customStyle="1" w:styleId="Tabela-Siatka1">
    <w:name w:val="Tabela - Siatka1"/>
    <w:uiPriority w:val="99"/>
    <w:rsid w:val="00A5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link w:val="PodtytuZnak"/>
    <w:qFormat/>
    <w:rsid w:val="00A56DB5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rsid w:val="00A56DB5"/>
    <w:rPr>
      <w:b/>
      <w:sz w:val="26"/>
      <w:lang w:eastAsia="en-US"/>
    </w:rPr>
  </w:style>
  <w:style w:type="paragraph" w:customStyle="1" w:styleId="WW-Tekstpodstawowywcity3">
    <w:name w:val="WW-Tekst podstawowy wcięty 3"/>
    <w:basedOn w:val="Normalny"/>
    <w:uiPriority w:val="99"/>
    <w:rsid w:val="00A56DB5"/>
    <w:pPr>
      <w:suppressAutoHyphens/>
      <w:spacing w:before="120"/>
      <w:ind w:left="708"/>
      <w:jc w:val="both"/>
    </w:pPr>
    <w:rPr>
      <w:lang w:eastAsia="ar-SA"/>
    </w:rPr>
  </w:style>
  <w:style w:type="paragraph" w:customStyle="1" w:styleId="FR2">
    <w:name w:val="FR2"/>
    <w:uiPriority w:val="99"/>
    <w:rsid w:val="00A56DB5"/>
    <w:pPr>
      <w:widowControl w:val="0"/>
      <w:spacing w:before="900"/>
    </w:pPr>
    <w:rPr>
      <w:rFonts w:ascii="Courier New" w:hAnsi="Courier New"/>
      <w:sz w:val="18"/>
    </w:rPr>
  </w:style>
  <w:style w:type="paragraph" w:customStyle="1" w:styleId="Style1">
    <w:name w:val="Style1"/>
    <w:basedOn w:val="Normalny"/>
    <w:rsid w:val="00A56DB5"/>
    <w:pPr>
      <w:widowControl w:val="0"/>
      <w:autoSpaceDE w:val="0"/>
      <w:autoSpaceDN w:val="0"/>
      <w:adjustRightInd w:val="0"/>
      <w:spacing w:line="509" w:lineRule="exact"/>
      <w:ind w:hanging="1234"/>
    </w:pPr>
    <w:rPr>
      <w:rFonts w:ascii="Arial Black" w:hAnsi="Arial Black"/>
    </w:rPr>
  </w:style>
  <w:style w:type="paragraph" w:customStyle="1" w:styleId="Style2">
    <w:name w:val="Style2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3">
    <w:name w:val="Style3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4">
    <w:name w:val="Style4"/>
    <w:basedOn w:val="Normalny"/>
    <w:rsid w:val="00A56DB5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 Black" w:hAnsi="Arial Black"/>
    </w:rPr>
  </w:style>
  <w:style w:type="paragraph" w:customStyle="1" w:styleId="Style5">
    <w:name w:val="Style5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6">
    <w:name w:val="Style6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7">
    <w:name w:val="Style7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8">
    <w:name w:val="Style8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9">
    <w:name w:val="Style9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10">
    <w:name w:val="Style10"/>
    <w:basedOn w:val="Normalny"/>
    <w:rsid w:val="00A56DB5"/>
    <w:pPr>
      <w:widowControl w:val="0"/>
      <w:autoSpaceDE w:val="0"/>
      <w:autoSpaceDN w:val="0"/>
      <w:adjustRightInd w:val="0"/>
      <w:spacing w:line="446" w:lineRule="exact"/>
      <w:jc w:val="both"/>
    </w:pPr>
    <w:rPr>
      <w:rFonts w:ascii="Arial Black" w:hAnsi="Arial Black"/>
    </w:rPr>
  </w:style>
  <w:style w:type="paragraph" w:customStyle="1" w:styleId="Style11">
    <w:name w:val="Style11"/>
    <w:basedOn w:val="Normalny"/>
    <w:rsid w:val="00A56DB5"/>
    <w:pPr>
      <w:widowControl w:val="0"/>
      <w:autoSpaceDE w:val="0"/>
      <w:autoSpaceDN w:val="0"/>
      <w:adjustRightInd w:val="0"/>
      <w:jc w:val="both"/>
    </w:pPr>
    <w:rPr>
      <w:rFonts w:ascii="Arial Black" w:hAnsi="Arial Black"/>
    </w:rPr>
  </w:style>
  <w:style w:type="paragraph" w:customStyle="1" w:styleId="Style12">
    <w:name w:val="Style12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13">
    <w:name w:val="Style13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14">
    <w:name w:val="Style14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15">
    <w:name w:val="Style15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16">
    <w:name w:val="Style16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17">
    <w:name w:val="Style17"/>
    <w:basedOn w:val="Normalny"/>
    <w:rsid w:val="00A56DB5"/>
    <w:pPr>
      <w:widowControl w:val="0"/>
      <w:autoSpaceDE w:val="0"/>
      <w:autoSpaceDN w:val="0"/>
      <w:adjustRightInd w:val="0"/>
      <w:spacing w:line="233" w:lineRule="exact"/>
      <w:ind w:firstLine="398"/>
      <w:jc w:val="both"/>
    </w:pPr>
    <w:rPr>
      <w:rFonts w:ascii="Arial Black" w:hAnsi="Arial Black"/>
    </w:rPr>
  </w:style>
  <w:style w:type="paragraph" w:customStyle="1" w:styleId="Style18">
    <w:name w:val="Style18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19">
    <w:name w:val="Style19"/>
    <w:basedOn w:val="Normalny"/>
    <w:rsid w:val="00A56DB5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 Black" w:hAnsi="Arial Black"/>
    </w:rPr>
  </w:style>
  <w:style w:type="paragraph" w:customStyle="1" w:styleId="Style20">
    <w:name w:val="Style20"/>
    <w:basedOn w:val="Normalny"/>
    <w:rsid w:val="00A56DB5"/>
    <w:pPr>
      <w:widowControl w:val="0"/>
      <w:autoSpaceDE w:val="0"/>
      <w:autoSpaceDN w:val="0"/>
      <w:adjustRightInd w:val="0"/>
      <w:spacing w:line="206" w:lineRule="exact"/>
    </w:pPr>
    <w:rPr>
      <w:rFonts w:ascii="Arial Black" w:hAnsi="Arial Black"/>
    </w:rPr>
  </w:style>
  <w:style w:type="paragraph" w:customStyle="1" w:styleId="Style21">
    <w:name w:val="Style21"/>
    <w:basedOn w:val="Normalny"/>
    <w:rsid w:val="00A56DB5"/>
    <w:pPr>
      <w:widowControl w:val="0"/>
      <w:autoSpaceDE w:val="0"/>
      <w:autoSpaceDN w:val="0"/>
      <w:adjustRightInd w:val="0"/>
      <w:spacing w:line="229" w:lineRule="exact"/>
      <w:ind w:hanging="355"/>
      <w:jc w:val="both"/>
    </w:pPr>
    <w:rPr>
      <w:rFonts w:ascii="Arial Black" w:hAnsi="Arial Black"/>
    </w:rPr>
  </w:style>
  <w:style w:type="paragraph" w:customStyle="1" w:styleId="Style22">
    <w:name w:val="Style22"/>
    <w:basedOn w:val="Normalny"/>
    <w:rsid w:val="00A56DB5"/>
    <w:pPr>
      <w:widowControl w:val="0"/>
      <w:autoSpaceDE w:val="0"/>
      <w:autoSpaceDN w:val="0"/>
      <w:adjustRightInd w:val="0"/>
      <w:spacing w:line="182" w:lineRule="exact"/>
    </w:pPr>
    <w:rPr>
      <w:rFonts w:ascii="Arial Black" w:hAnsi="Arial Black"/>
    </w:rPr>
  </w:style>
  <w:style w:type="paragraph" w:customStyle="1" w:styleId="Style23">
    <w:name w:val="Style23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24">
    <w:name w:val="Style24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25">
    <w:name w:val="Style25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26">
    <w:name w:val="Style26"/>
    <w:basedOn w:val="Normalny"/>
    <w:rsid w:val="00A56DB5"/>
    <w:pPr>
      <w:widowControl w:val="0"/>
      <w:autoSpaceDE w:val="0"/>
      <w:autoSpaceDN w:val="0"/>
      <w:adjustRightInd w:val="0"/>
      <w:spacing w:line="427" w:lineRule="exact"/>
      <w:ind w:firstLine="365"/>
    </w:pPr>
    <w:rPr>
      <w:rFonts w:ascii="Arial Black" w:hAnsi="Arial Black"/>
    </w:rPr>
  </w:style>
  <w:style w:type="paragraph" w:customStyle="1" w:styleId="Style27">
    <w:name w:val="Style27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28">
    <w:name w:val="Style28"/>
    <w:basedOn w:val="Normalny"/>
    <w:rsid w:val="00A56DB5"/>
    <w:pPr>
      <w:widowControl w:val="0"/>
      <w:autoSpaceDE w:val="0"/>
      <w:autoSpaceDN w:val="0"/>
      <w:adjustRightInd w:val="0"/>
      <w:spacing w:line="233" w:lineRule="exact"/>
      <w:ind w:hanging="403"/>
      <w:jc w:val="both"/>
    </w:pPr>
    <w:rPr>
      <w:rFonts w:ascii="Arial Black" w:hAnsi="Arial Black"/>
    </w:rPr>
  </w:style>
  <w:style w:type="paragraph" w:customStyle="1" w:styleId="Style29">
    <w:name w:val="Style29"/>
    <w:basedOn w:val="Normalny"/>
    <w:rsid w:val="00A56DB5"/>
    <w:pPr>
      <w:widowControl w:val="0"/>
      <w:autoSpaceDE w:val="0"/>
      <w:autoSpaceDN w:val="0"/>
      <w:adjustRightInd w:val="0"/>
      <w:spacing w:line="226" w:lineRule="exact"/>
      <w:ind w:hanging="139"/>
    </w:pPr>
    <w:rPr>
      <w:rFonts w:ascii="Arial Black" w:hAnsi="Arial Black"/>
    </w:rPr>
  </w:style>
  <w:style w:type="paragraph" w:customStyle="1" w:styleId="Style30">
    <w:name w:val="Style30"/>
    <w:basedOn w:val="Normalny"/>
    <w:rsid w:val="00A56DB5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Arial Black" w:hAnsi="Arial Black"/>
    </w:rPr>
  </w:style>
  <w:style w:type="paragraph" w:customStyle="1" w:styleId="Style31">
    <w:name w:val="Style31"/>
    <w:basedOn w:val="Normalny"/>
    <w:rsid w:val="00A56DB5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 Black" w:hAnsi="Arial Black"/>
    </w:rPr>
  </w:style>
  <w:style w:type="paragraph" w:customStyle="1" w:styleId="Style32">
    <w:name w:val="Style32"/>
    <w:basedOn w:val="Normalny"/>
    <w:rsid w:val="00A56DB5"/>
    <w:pPr>
      <w:widowControl w:val="0"/>
      <w:autoSpaceDE w:val="0"/>
      <w:autoSpaceDN w:val="0"/>
      <w:adjustRightInd w:val="0"/>
      <w:spacing w:line="230" w:lineRule="exact"/>
      <w:ind w:hanging="725"/>
      <w:jc w:val="both"/>
    </w:pPr>
    <w:rPr>
      <w:rFonts w:ascii="Arial Black" w:hAnsi="Arial Black"/>
    </w:rPr>
  </w:style>
  <w:style w:type="paragraph" w:customStyle="1" w:styleId="Style33">
    <w:name w:val="Style33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34">
    <w:name w:val="Style34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35">
    <w:name w:val="Style35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36">
    <w:name w:val="Style36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37">
    <w:name w:val="Style37"/>
    <w:basedOn w:val="Normalny"/>
    <w:rsid w:val="00A56DB5"/>
    <w:pPr>
      <w:widowControl w:val="0"/>
      <w:autoSpaceDE w:val="0"/>
      <w:autoSpaceDN w:val="0"/>
      <w:adjustRightInd w:val="0"/>
      <w:spacing w:line="229" w:lineRule="exact"/>
      <w:ind w:hanging="720"/>
      <w:jc w:val="both"/>
    </w:pPr>
    <w:rPr>
      <w:rFonts w:ascii="Arial Black" w:hAnsi="Arial Black"/>
    </w:rPr>
  </w:style>
  <w:style w:type="paragraph" w:customStyle="1" w:styleId="Style38">
    <w:name w:val="Style38"/>
    <w:basedOn w:val="Normalny"/>
    <w:rsid w:val="00A56DB5"/>
    <w:pPr>
      <w:widowControl w:val="0"/>
      <w:autoSpaceDE w:val="0"/>
      <w:autoSpaceDN w:val="0"/>
      <w:adjustRightInd w:val="0"/>
      <w:spacing w:line="206" w:lineRule="exact"/>
      <w:jc w:val="right"/>
    </w:pPr>
    <w:rPr>
      <w:rFonts w:ascii="Arial Black" w:hAnsi="Arial Black"/>
    </w:rPr>
  </w:style>
  <w:style w:type="paragraph" w:customStyle="1" w:styleId="Style39">
    <w:name w:val="Style39"/>
    <w:basedOn w:val="Normalny"/>
    <w:rsid w:val="00A56DB5"/>
    <w:pPr>
      <w:widowControl w:val="0"/>
      <w:autoSpaceDE w:val="0"/>
      <w:autoSpaceDN w:val="0"/>
      <w:adjustRightInd w:val="0"/>
      <w:spacing w:line="230" w:lineRule="exact"/>
      <w:ind w:hanging="283"/>
      <w:jc w:val="both"/>
    </w:pPr>
    <w:rPr>
      <w:rFonts w:ascii="Arial Black" w:hAnsi="Arial Black"/>
    </w:rPr>
  </w:style>
  <w:style w:type="paragraph" w:customStyle="1" w:styleId="Style40">
    <w:name w:val="Style40"/>
    <w:basedOn w:val="Normalny"/>
    <w:rsid w:val="00A56DB5"/>
    <w:pPr>
      <w:widowControl w:val="0"/>
      <w:autoSpaceDE w:val="0"/>
      <w:autoSpaceDN w:val="0"/>
      <w:adjustRightInd w:val="0"/>
      <w:spacing w:line="1253" w:lineRule="exact"/>
      <w:ind w:firstLine="2914"/>
    </w:pPr>
    <w:rPr>
      <w:rFonts w:ascii="Arial Black" w:hAnsi="Arial Black"/>
    </w:rPr>
  </w:style>
  <w:style w:type="paragraph" w:customStyle="1" w:styleId="Style41">
    <w:name w:val="Style41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42">
    <w:name w:val="Style42"/>
    <w:basedOn w:val="Normalny"/>
    <w:rsid w:val="00A56DB5"/>
    <w:pPr>
      <w:widowControl w:val="0"/>
      <w:autoSpaceDE w:val="0"/>
      <w:autoSpaceDN w:val="0"/>
      <w:adjustRightInd w:val="0"/>
      <w:spacing w:line="230" w:lineRule="exact"/>
      <w:ind w:hanging="725"/>
    </w:pPr>
    <w:rPr>
      <w:rFonts w:ascii="Arial Black" w:hAnsi="Arial Black"/>
    </w:rPr>
  </w:style>
  <w:style w:type="paragraph" w:customStyle="1" w:styleId="Style43">
    <w:name w:val="Style43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44">
    <w:name w:val="Style44"/>
    <w:basedOn w:val="Normalny"/>
    <w:rsid w:val="00A56DB5"/>
    <w:pPr>
      <w:widowControl w:val="0"/>
      <w:autoSpaceDE w:val="0"/>
      <w:autoSpaceDN w:val="0"/>
      <w:adjustRightInd w:val="0"/>
      <w:spacing w:line="725" w:lineRule="exact"/>
      <w:ind w:firstLine="2923"/>
    </w:pPr>
    <w:rPr>
      <w:rFonts w:ascii="Arial Black" w:hAnsi="Arial Black"/>
    </w:rPr>
  </w:style>
  <w:style w:type="paragraph" w:customStyle="1" w:styleId="Style45">
    <w:name w:val="Style45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46">
    <w:name w:val="Style46"/>
    <w:basedOn w:val="Normalny"/>
    <w:rsid w:val="00A56DB5"/>
    <w:pPr>
      <w:widowControl w:val="0"/>
      <w:autoSpaceDE w:val="0"/>
      <w:autoSpaceDN w:val="0"/>
      <w:adjustRightInd w:val="0"/>
      <w:spacing w:line="230" w:lineRule="exact"/>
      <w:ind w:hanging="542"/>
    </w:pPr>
    <w:rPr>
      <w:rFonts w:ascii="Arial Black" w:hAnsi="Arial Black"/>
    </w:rPr>
  </w:style>
  <w:style w:type="paragraph" w:customStyle="1" w:styleId="Style47">
    <w:name w:val="Style47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48">
    <w:name w:val="Style48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Style49">
    <w:name w:val="Style49"/>
    <w:basedOn w:val="Normalny"/>
    <w:rsid w:val="00A56DB5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51">
    <w:name w:val="Font Style51"/>
    <w:basedOn w:val="Domylnaczcionkaakapitu"/>
    <w:rsid w:val="00A56DB5"/>
    <w:rPr>
      <w:rFonts w:ascii="Trebuchet MS" w:hAnsi="Trebuchet MS" w:cs="Trebuchet MS"/>
      <w:sz w:val="44"/>
      <w:szCs w:val="44"/>
    </w:rPr>
  </w:style>
  <w:style w:type="character" w:customStyle="1" w:styleId="FontStyle52">
    <w:name w:val="Font Style52"/>
    <w:basedOn w:val="Domylnaczcionkaakapitu"/>
    <w:rsid w:val="00A56DB5"/>
    <w:rPr>
      <w:rFonts w:ascii="Arial Black" w:hAnsi="Arial Black" w:cs="Arial Black"/>
      <w:i/>
      <w:iCs/>
      <w:sz w:val="34"/>
      <w:szCs w:val="34"/>
    </w:rPr>
  </w:style>
  <w:style w:type="character" w:customStyle="1" w:styleId="FontStyle53">
    <w:name w:val="Font Style53"/>
    <w:basedOn w:val="Domylnaczcionkaakapitu"/>
    <w:rsid w:val="00A56DB5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Domylnaczcionkaakapitu"/>
    <w:rsid w:val="00A56D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basedOn w:val="Domylnaczcionkaakapitu"/>
    <w:rsid w:val="00A56DB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6">
    <w:name w:val="Font Style56"/>
    <w:basedOn w:val="Domylnaczcionkaakapitu"/>
    <w:rsid w:val="00A56DB5"/>
    <w:rPr>
      <w:rFonts w:ascii="Trebuchet MS" w:hAnsi="Trebuchet MS" w:cs="Trebuchet MS"/>
      <w:sz w:val="18"/>
      <w:szCs w:val="18"/>
    </w:rPr>
  </w:style>
  <w:style w:type="character" w:customStyle="1" w:styleId="FontStyle57">
    <w:name w:val="Font Style57"/>
    <w:basedOn w:val="Domylnaczcionkaakapitu"/>
    <w:rsid w:val="00A56DB5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Domylnaczcionkaakapitu"/>
    <w:rsid w:val="00A56DB5"/>
    <w:rPr>
      <w:rFonts w:ascii="Arial Black" w:hAnsi="Arial Black" w:cs="Arial Black"/>
      <w:i/>
      <w:iCs/>
      <w:spacing w:val="-20"/>
      <w:sz w:val="34"/>
      <w:szCs w:val="34"/>
    </w:rPr>
  </w:style>
  <w:style w:type="character" w:customStyle="1" w:styleId="FontStyle59">
    <w:name w:val="Font Style59"/>
    <w:basedOn w:val="Domylnaczcionkaakapitu"/>
    <w:rsid w:val="00A56DB5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Domylnaczcionkaakapitu"/>
    <w:rsid w:val="00A56DB5"/>
    <w:rPr>
      <w:rFonts w:ascii="Arial" w:hAnsi="Arial" w:cs="Arial"/>
      <w:b/>
      <w:bCs/>
      <w:sz w:val="16"/>
      <w:szCs w:val="16"/>
    </w:rPr>
  </w:style>
  <w:style w:type="character" w:customStyle="1" w:styleId="FontStyle61">
    <w:name w:val="Font Style61"/>
    <w:basedOn w:val="Domylnaczcionkaakapitu"/>
    <w:rsid w:val="00A56DB5"/>
    <w:rPr>
      <w:rFonts w:ascii="Arial" w:hAnsi="Arial" w:cs="Arial"/>
      <w:b/>
      <w:bCs/>
      <w:sz w:val="16"/>
      <w:szCs w:val="16"/>
    </w:rPr>
  </w:style>
  <w:style w:type="character" w:customStyle="1" w:styleId="FontStyle62">
    <w:name w:val="Font Style62"/>
    <w:basedOn w:val="Domylnaczcionkaakapitu"/>
    <w:rsid w:val="00A56DB5"/>
    <w:rPr>
      <w:rFonts w:ascii="Arial" w:hAnsi="Arial" w:cs="Arial"/>
      <w:sz w:val="16"/>
      <w:szCs w:val="16"/>
    </w:rPr>
  </w:style>
  <w:style w:type="character" w:customStyle="1" w:styleId="FontStyle63">
    <w:name w:val="Font Style63"/>
    <w:basedOn w:val="Domylnaczcionkaakapitu"/>
    <w:rsid w:val="00A56DB5"/>
    <w:rPr>
      <w:rFonts w:ascii="Arial" w:hAnsi="Arial" w:cs="Arial"/>
      <w:sz w:val="16"/>
      <w:szCs w:val="16"/>
    </w:rPr>
  </w:style>
  <w:style w:type="character" w:customStyle="1" w:styleId="FontStyle64">
    <w:name w:val="Font Style64"/>
    <w:basedOn w:val="Domylnaczcionkaakapitu"/>
    <w:rsid w:val="00A56DB5"/>
    <w:rPr>
      <w:rFonts w:ascii="Arial" w:hAnsi="Arial" w:cs="Arial"/>
      <w:sz w:val="16"/>
      <w:szCs w:val="16"/>
    </w:rPr>
  </w:style>
  <w:style w:type="character" w:customStyle="1" w:styleId="FontStyle65">
    <w:name w:val="Font Style65"/>
    <w:basedOn w:val="Domylnaczcionkaakapitu"/>
    <w:rsid w:val="00A56DB5"/>
    <w:rPr>
      <w:rFonts w:ascii="Arial" w:hAnsi="Arial" w:cs="Arial"/>
      <w:i/>
      <w:iCs/>
      <w:spacing w:val="10"/>
      <w:sz w:val="16"/>
      <w:szCs w:val="16"/>
    </w:rPr>
  </w:style>
  <w:style w:type="character" w:customStyle="1" w:styleId="FontStyle66">
    <w:name w:val="Font Style66"/>
    <w:basedOn w:val="Domylnaczcionkaakapitu"/>
    <w:rsid w:val="00A56DB5"/>
    <w:rPr>
      <w:rFonts w:ascii="Arial" w:hAnsi="Arial" w:cs="Arial"/>
      <w:b/>
      <w:bCs/>
      <w:smallCaps/>
      <w:sz w:val="12"/>
      <w:szCs w:val="12"/>
    </w:rPr>
  </w:style>
  <w:style w:type="character" w:customStyle="1" w:styleId="FontStyle67">
    <w:name w:val="Font Style67"/>
    <w:basedOn w:val="Domylnaczcionkaakapitu"/>
    <w:rsid w:val="00A56DB5"/>
    <w:rPr>
      <w:rFonts w:ascii="Arial" w:hAnsi="Arial" w:cs="Arial"/>
      <w:sz w:val="22"/>
      <w:szCs w:val="22"/>
    </w:rPr>
  </w:style>
  <w:style w:type="character" w:customStyle="1" w:styleId="FontStyle68">
    <w:name w:val="Font Style68"/>
    <w:basedOn w:val="Domylnaczcionkaakapitu"/>
    <w:rsid w:val="00A56DB5"/>
    <w:rPr>
      <w:rFonts w:ascii="Arial" w:hAnsi="Arial" w:cs="Arial"/>
      <w:b/>
      <w:bCs/>
      <w:sz w:val="16"/>
      <w:szCs w:val="16"/>
    </w:rPr>
  </w:style>
  <w:style w:type="character" w:customStyle="1" w:styleId="FontStyle69">
    <w:name w:val="Font Style69"/>
    <w:basedOn w:val="Domylnaczcionkaakapitu"/>
    <w:rsid w:val="00A56DB5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70">
    <w:name w:val="Font Style70"/>
    <w:basedOn w:val="Domylnaczcionkaakapitu"/>
    <w:rsid w:val="00A56DB5"/>
    <w:rPr>
      <w:rFonts w:ascii="Arial" w:hAnsi="Arial" w:cs="Arial"/>
      <w:b/>
      <w:bCs/>
      <w:sz w:val="16"/>
      <w:szCs w:val="16"/>
    </w:rPr>
  </w:style>
  <w:style w:type="character" w:customStyle="1" w:styleId="FontStyle71">
    <w:name w:val="Font Style71"/>
    <w:basedOn w:val="Domylnaczcionkaakapitu"/>
    <w:rsid w:val="00A56DB5"/>
    <w:rPr>
      <w:rFonts w:ascii="Arial" w:hAnsi="Arial" w:cs="Arial"/>
      <w:b/>
      <w:bCs/>
      <w:sz w:val="18"/>
      <w:szCs w:val="18"/>
    </w:rPr>
  </w:style>
  <w:style w:type="character" w:customStyle="1" w:styleId="FontStyle72">
    <w:name w:val="Font Style72"/>
    <w:basedOn w:val="Domylnaczcionkaakapitu"/>
    <w:rsid w:val="00A56DB5"/>
    <w:rPr>
      <w:rFonts w:ascii="Arial" w:hAnsi="Arial" w:cs="Arial"/>
      <w:b/>
      <w:bCs/>
      <w:sz w:val="18"/>
      <w:szCs w:val="18"/>
    </w:rPr>
  </w:style>
  <w:style w:type="character" w:customStyle="1" w:styleId="FontStyle73">
    <w:name w:val="Font Style73"/>
    <w:basedOn w:val="Domylnaczcionkaakapitu"/>
    <w:rsid w:val="00A56DB5"/>
    <w:rPr>
      <w:rFonts w:ascii="Arial" w:hAnsi="Arial" w:cs="Arial"/>
      <w:sz w:val="16"/>
      <w:szCs w:val="16"/>
    </w:rPr>
  </w:style>
  <w:style w:type="character" w:customStyle="1" w:styleId="FontStyle74">
    <w:name w:val="Font Style74"/>
    <w:basedOn w:val="Domylnaczcionkaakapitu"/>
    <w:rsid w:val="00A56DB5"/>
    <w:rPr>
      <w:rFonts w:ascii="Arial" w:hAnsi="Arial" w:cs="Arial"/>
      <w:b/>
      <w:bCs/>
      <w:sz w:val="16"/>
      <w:szCs w:val="16"/>
    </w:rPr>
  </w:style>
  <w:style w:type="character" w:customStyle="1" w:styleId="FontStyle75">
    <w:name w:val="Font Style75"/>
    <w:basedOn w:val="Domylnaczcionkaakapitu"/>
    <w:rsid w:val="00A56DB5"/>
    <w:rPr>
      <w:rFonts w:ascii="Arial" w:hAnsi="Arial" w:cs="Arial"/>
      <w:i/>
      <w:iCs/>
      <w:sz w:val="16"/>
      <w:szCs w:val="16"/>
    </w:rPr>
  </w:style>
  <w:style w:type="character" w:customStyle="1" w:styleId="FontStyle76">
    <w:name w:val="Font Style76"/>
    <w:basedOn w:val="Domylnaczcionkaakapitu"/>
    <w:rsid w:val="00A56DB5"/>
    <w:rPr>
      <w:rFonts w:ascii="Arial" w:hAnsi="Arial" w:cs="Arial"/>
      <w:sz w:val="16"/>
      <w:szCs w:val="16"/>
    </w:rPr>
  </w:style>
  <w:style w:type="character" w:customStyle="1" w:styleId="FontStyle77">
    <w:name w:val="Font Style77"/>
    <w:basedOn w:val="Domylnaczcionkaakapitu"/>
    <w:rsid w:val="00A56DB5"/>
    <w:rPr>
      <w:rFonts w:ascii="Arial" w:hAnsi="Arial" w:cs="Arial"/>
      <w:sz w:val="16"/>
      <w:szCs w:val="16"/>
    </w:rPr>
  </w:style>
  <w:style w:type="character" w:customStyle="1" w:styleId="FontStyle78">
    <w:name w:val="Font Style78"/>
    <w:basedOn w:val="Domylnaczcionkaakapitu"/>
    <w:rsid w:val="00A56DB5"/>
    <w:rPr>
      <w:rFonts w:ascii="Arial" w:hAnsi="Arial" w:cs="Arial"/>
      <w:b/>
      <w:bCs/>
      <w:sz w:val="18"/>
      <w:szCs w:val="18"/>
    </w:rPr>
  </w:style>
  <w:style w:type="character" w:customStyle="1" w:styleId="FontStyle79">
    <w:name w:val="Font Style79"/>
    <w:basedOn w:val="Domylnaczcionkaakapitu"/>
    <w:rsid w:val="00A56DB5"/>
    <w:rPr>
      <w:rFonts w:ascii="Times New Roman" w:hAnsi="Times New Roman" w:cs="Times New Roman"/>
      <w:spacing w:val="10"/>
      <w:sz w:val="18"/>
      <w:szCs w:val="18"/>
    </w:rPr>
  </w:style>
  <w:style w:type="character" w:customStyle="1" w:styleId="biggertext3">
    <w:name w:val="biggertext3"/>
    <w:basedOn w:val="Domylnaczcionkaakapitu"/>
    <w:rsid w:val="00A56DB5"/>
    <w:rPr>
      <w:sz w:val="28"/>
      <w:szCs w:val="28"/>
    </w:rPr>
  </w:style>
  <w:style w:type="character" w:customStyle="1" w:styleId="pricestar1">
    <w:name w:val="pricestar1"/>
    <w:basedOn w:val="Domylnaczcionkaakapitu"/>
    <w:rsid w:val="00A56DB5"/>
    <w:rPr>
      <w:b/>
      <w:bCs/>
      <w:color w:val="FF0000"/>
      <w:sz w:val="36"/>
      <w:szCs w:val="36"/>
    </w:rPr>
  </w:style>
  <w:style w:type="character" w:customStyle="1" w:styleId="FontStyle34">
    <w:name w:val="Font Style34"/>
    <w:basedOn w:val="Domylnaczcionkaakapitu"/>
    <w:rsid w:val="00A56DB5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Domylnaczcionkaakapitu"/>
    <w:rsid w:val="00A56DB5"/>
    <w:rPr>
      <w:rFonts w:ascii="Arial" w:hAnsi="Arial" w:cs="Arial"/>
      <w:sz w:val="20"/>
      <w:szCs w:val="20"/>
    </w:rPr>
  </w:style>
  <w:style w:type="paragraph" w:styleId="Lista2">
    <w:name w:val="List 2"/>
    <w:basedOn w:val="Normalny"/>
    <w:unhideWhenUsed/>
    <w:rsid w:val="00A56DB5"/>
    <w:pPr>
      <w:ind w:left="566" w:hanging="283"/>
      <w:contextualSpacing/>
    </w:pPr>
  </w:style>
  <w:style w:type="paragraph" w:customStyle="1" w:styleId="ramka">
    <w:name w:val="ramka"/>
    <w:rsid w:val="00A56DB5"/>
    <w:pPr>
      <w:tabs>
        <w:tab w:val="left" w:pos="-720"/>
      </w:tabs>
      <w:suppressAutoHyphens/>
    </w:pPr>
    <w:rPr>
      <w:rFonts w:ascii="CG Times" w:hAnsi="CG Times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chniczny4">
    <w:name w:val="Techniczny 4"/>
    <w:rsid w:val="00A56DB5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customStyle="1" w:styleId="Blockquote">
    <w:name w:val="Blockquote"/>
    <w:basedOn w:val="Normalny"/>
    <w:rsid w:val="00A56DB5"/>
    <w:pPr>
      <w:spacing w:before="100" w:after="100"/>
      <w:ind w:left="360" w:right="360"/>
    </w:pPr>
    <w:rPr>
      <w:snapToGrid w:val="0"/>
      <w:szCs w:val="20"/>
    </w:rPr>
  </w:style>
  <w:style w:type="paragraph" w:customStyle="1" w:styleId="BodyText31">
    <w:name w:val="Body Text 31"/>
    <w:basedOn w:val="Normalny"/>
    <w:rsid w:val="00A56DB5"/>
    <w:pPr>
      <w:jc w:val="both"/>
    </w:pPr>
    <w:rPr>
      <w:rFonts w:ascii="Arial" w:hAnsi="Arial"/>
      <w:b/>
      <w:szCs w:val="20"/>
    </w:rPr>
  </w:style>
  <w:style w:type="paragraph" w:customStyle="1" w:styleId="BodyText22">
    <w:name w:val="Body Text 22"/>
    <w:basedOn w:val="Normalny"/>
    <w:rsid w:val="00A56DB5"/>
    <w:pPr>
      <w:jc w:val="both"/>
    </w:pPr>
    <w:rPr>
      <w:szCs w:val="20"/>
    </w:rPr>
  </w:style>
  <w:style w:type="paragraph" w:customStyle="1" w:styleId="H2">
    <w:name w:val="H2"/>
    <w:basedOn w:val="Normalny"/>
    <w:next w:val="Normalny"/>
    <w:rsid w:val="00A56DB5"/>
    <w:pPr>
      <w:keepNext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Akapi1">
    <w:name w:val="Akapi1"/>
    <w:basedOn w:val="Normalny"/>
    <w:rsid w:val="00A56DB5"/>
    <w:pPr>
      <w:tabs>
        <w:tab w:val="left" w:pos="709"/>
        <w:tab w:val="left" w:pos="1418"/>
        <w:tab w:val="left" w:pos="1985"/>
        <w:tab w:val="left" w:pos="2835"/>
        <w:tab w:val="right" w:pos="9072"/>
      </w:tabs>
      <w:overflowPunct w:val="0"/>
      <w:autoSpaceDE w:val="0"/>
      <w:autoSpaceDN w:val="0"/>
      <w:adjustRightInd w:val="0"/>
      <w:ind w:firstLine="709"/>
      <w:textAlignment w:val="baseline"/>
    </w:pPr>
    <w:rPr>
      <w:spacing w:val="-3"/>
      <w:szCs w:val="20"/>
    </w:rPr>
  </w:style>
  <w:style w:type="paragraph" w:styleId="Lista-kontynuacja2">
    <w:name w:val="List Continue 2"/>
    <w:basedOn w:val="Normalny"/>
    <w:rsid w:val="00A56DB5"/>
    <w:pPr>
      <w:tabs>
        <w:tab w:val="left" w:pos="709"/>
        <w:tab w:val="left" w:pos="1418"/>
        <w:tab w:val="left" w:pos="1985"/>
        <w:tab w:val="left" w:pos="2835"/>
        <w:tab w:val="right" w:pos="9072"/>
      </w:tabs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paragraph" w:styleId="Listapunktowana3">
    <w:name w:val="List Bullet 3"/>
    <w:basedOn w:val="Normalny"/>
    <w:rsid w:val="00A56DB5"/>
    <w:pPr>
      <w:tabs>
        <w:tab w:val="left" w:pos="709"/>
        <w:tab w:val="left" w:pos="1418"/>
        <w:tab w:val="left" w:pos="1985"/>
        <w:tab w:val="left" w:pos="2835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Lista-kontynuacja">
    <w:name w:val="List Continue"/>
    <w:basedOn w:val="Normalny"/>
    <w:rsid w:val="00A56DB5"/>
    <w:pPr>
      <w:tabs>
        <w:tab w:val="left" w:pos="709"/>
        <w:tab w:val="left" w:pos="1418"/>
        <w:tab w:val="left" w:pos="1985"/>
        <w:tab w:val="left" w:pos="2835"/>
        <w:tab w:val="right" w:pos="9072"/>
      </w:tabs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Lista-kontynuacja3">
    <w:name w:val="List Continue 3"/>
    <w:basedOn w:val="Normalny"/>
    <w:rsid w:val="00A56DB5"/>
    <w:pPr>
      <w:tabs>
        <w:tab w:val="left" w:pos="709"/>
        <w:tab w:val="left" w:pos="1418"/>
        <w:tab w:val="left" w:pos="1985"/>
        <w:tab w:val="left" w:pos="2835"/>
        <w:tab w:val="right" w:pos="9072"/>
      </w:tabs>
      <w:overflowPunct w:val="0"/>
      <w:autoSpaceDE w:val="0"/>
      <w:autoSpaceDN w:val="0"/>
      <w:adjustRightInd w:val="0"/>
      <w:spacing w:after="120"/>
      <w:ind w:left="849"/>
      <w:textAlignment w:val="baseline"/>
    </w:pPr>
    <w:rPr>
      <w:szCs w:val="20"/>
    </w:rPr>
  </w:style>
  <w:style w:type="paragraph" w:styleId="Lista3">
    <w:name w:val="List 3"/>
    <w:basedOn w:val="Normalny"/>
    <w:rsid w:val="00A56DB5"/>
    <w:pPr>
      <w:tabs>
        <w:tab w:val="left" w:pos="709"/>
        <w:tab w:val="left" w:pos="1418"/>
        <w:tab w:val="left" w:pos="1985"/>
        <w:tab w:val="left" w:pos="2835"/>
        <w:tab w:val="right" w:pos="9072"/>
      </w:tabs>
      <w:overflowPunct w:val="0"/>
      <w:autoSpaceDE w:val="0"/>
      <w:autoSpaceDN w:val="0"/>
      <w:adjustRightInd w:val="0"/>
      <w:ind w:left="849" w:hanging="283"/>
      <w:textAlignment w:val="baseline"/>
    </w:pPr>
    <w:rPr>
      <w:szCs w:val="20"/>
    </w:rPr>
  </w:style>
  <w:style w:type="paragraph" w:styleId="Lista4">
    <w:name w:val="List 4"/>
    <w:basedOn w:val="Normalny"/>
    <w:rsid w:val="00A56DB5"/>
    <w:pPr>
      <w:tabs>
        <w:tab w:val="left" w:pos="709"/>
        <w:tab w:val="left" w:pos="1418"/>
        <w:tab w:val="left" w:pos="1985"/>
        <w:tab w:val="left" w:pos="2835"/>
        <w:tab w:val="right" w:pos="9072"/>
      </w:tabs>
      <w:overflowPunct w:val="0"/>
      <w:autoSpaceDE w:val="0"/>
      <w:autoSpaceDN w:val="0"/>
      <w:adjustRightInd w:val="0"/>
      <w:ind w:left="1132" w:hanging="283"/>
      <w:textAlignment w:val="baseline"/>
    </w:pPr>
    <w:rPr>
      <w:szCs w:val="20"/>
    </w:rPr>
  </w:style>
  <w:style w:type="paragraph" w:styleId="Lista5">
    <w:name w:val="List 5"/>
    <w:basedOn w:val="Normalny"/>
    <w:rsid w:val="00A56DB5"/>
    <w:pPr>
      <w:tabs>
        <w:tab w:val="left" w:pos="709"/>
        <w:tab w:val="left" w:pos="1418"/>
        <w:tab w:val="left" w:pos="1985"/>
        <w:tab w:val="left" w:pos="2835"/>
        <w:tab w:val="right" w:pos="9072"/>
      </w:tabs>
      <w:overflowPunct w:val="0"/>
      <w:autoSpaceDE w:val="0"/>
      <w:autoSpaceDN w:val="0"/>
      <w:adjustRightInd w:val="0"/>
      <w:ind w:left="1415" w:hanging="283"/>
      <w:textAlignment w:val="baseline"/>
    </w:pPr>
    <w:rPr>
      <w:szCs w:val="20"/>
    </w:rPr>
  </w:style>
  <w:style w:type="paragraph" w:styleId="Listapunktowana4">
    <w:name w:val="List Bullet 4"/>
    <w:basedOn w:val="Normalny"/>
    <w:rsid w:val="00A56DB5"/>
    <w:pPr>
      <w:tabs>
        <w:tab w:val="left" w:pos="709"/>
        <w:tab w:val="left" w:pos="1209"/>
        <w:tab w:val="left" w:pos="1418"/>
        <w:tab w:val="left" w:pos="1985"/>
        <w:tab w:val="left" w:pos="2835"/>
        <w:tab w:val="right" w:pos="9072"/>
      </w:tabs>
      <w:overflowPunct w:val="0"/>
      <w:autoSpaceDE w:val="0"/>
      <w:autoSpaceDN w:val="0"/>
      <w:adjustRightInd w:val="0"/>
      <w:ind w:left="1209" w:hanging="360"/>
      <w:textAlignment w:val="baseline"/>
    </w:pPr>
    <w:rPr>
      <w:szCs w:val="20"/>
    </w:rPr>
  </w:style>
  <w:style w:type="paragraph" w:styleId="Listapunktowana5">
    <w:name w:val="List Bullet 5"/>
    <w:basedOn w:val="Normalny"/>
    <w:rsid w:val="00A56DB5"/>
    <w:pPr>
      <w:tabs>
        <w:tab w:val="left" w:pos="709"/>
        <w:tab w:val="left" w:pos="1418"/>
        <w:tab w:val="left" w:pos="1492"/>
        <w:tab w:val="left" w:pos="1985"/>
        <w:tab w:val="left" w:pos="2835"/>
        <w:tab w:val="right" w:pos="9072"/>
      </w:tabs>
      <w:overflowPunct w:val="0"/>
      <w:autoSpaceDE w:val="0"/>
      <w:autoSpaceDN w:val="0"/>
      <w:adjustRightInd w:val="0"/>
      <w:ind w:left="1492" w:hanging="360"/>
      <w:textAlignment w:val="baseline"/>
    </w:pPr>
    <w:rPr>
      <w:szCs w:val="20"/>
    </w:rPr>
  </w:style>
  <w:style w:type="paragraph" w:styleId="Tekstblokowy">
    <w:name w:val="Block Text"/>
    <w:basedOn w:val="Normalny"/>
    <w:rsid w:val="00A56DB5"/>
    <w:pPr>
      <w:overflowPunct w:val="0"/>
      <w:autoSpaceDE w:val="0"/>
      <w:autoSpaceDN w:val="0"/>
      <w:adjustRightInd w:val="0"/>
      <w:ind w:left="2835" w:right="-2" w:hanging="2835"/>
      <w:textAlignment w:val="baseline"/>
    </w:pPr>
    <w:rPr>
      <w:rFonts w:ascii="Arial" w:hAnsi="Arial"/>
      <w:spacing w:val="-3"/>
      <w:szCs w:val="20"/>
    </w:rPr>
  </w:style>
  <w:style w:type="paragraph" w:styleId="Lista-kontynuacja4">
    <w:name w:val="List Continue 4"/>
    <w:basedOn w:val="Normalny"/>
    <w:rsid w:val="00A56DB5"/>
    <w:pPr>
      <w:tabs>
        <w:tab w:val="left" w:pos="709"/>
        <w:tab w:val="left" w:pos="1418"/>
        <w:tab w:val="left" w:pos="1985"/>
        <w:tab w:val="left" w:pos="2835"/>
        <w:tab w:val="right" w:pos="9072"/>
      </w:tabs>
      <w:overflowPunct w:val="0"/>
      <w:autoSpaceDE w:val="0"/>
      <w:autoSpaceDN w:val="0"/>
      <w:adjustRightInd w:val="0"/>
      <w:spacing w:after="120"/>
      <w:ind w:left="1132"/>
      <w:textAlignment w:val="baseline"/>
    </w:pPr>
    <w:rPr>
      <w:szCs w:val="20"/>
    </w:rPr>
  </w:style>
  <w:style w:type="paragraph" w:customStyle="1" w:styleId="Technical4">
    <w:name w:val="Technical 4"/>
    <w:rsid w:val="00A56DB5"/>
    <w:pPr>
      <w:tabs>
        <w:tab w:val="left" w:pos="-720"/>
      </w:tabs>
      <w:suppressAutoHyphens/>
    </w:pPr>
    <w:rPr>
      <w:rFonts w:ascii="Courier" w:hAnsi="Courier"/>
      <w:b/>
      <w:lang w:val="en-US"/>
    </w:rPr>
  </w:style>
  <w:style w:type="paragraph" w:customStyle="1" w:styleId="ListParagraph1">
    <w:name w:val="List Paragraph1"/>
    <w:basedOn w:val="Normalny"/>
    <w:rsid w:val="00A56D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A56DB5"/>
    <w:rPr>
      <w:rFonts w:ascii="Arial" w:eastAsia="Calibri" w:hAnsi="Arial"/>
      <w:sz w:val="24"/>
      <w:szCs w:val="22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A56DB5"/>
  </w:style>
  <w:style w:type="table" w:customStyle="1" w:styleId="Tabela-Siatka2">
    <w:name w:val="Tabela - Siatka2"/>
    <w:basedOn w:val="Standardowy"/>
    <w:next w:val="Tabela-Siatka"/>
    <w:uiPriority w:val="59"/>
    <w:rsid w:val="00A56D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A56DB5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styleId="111111">
    <w:name w:val="Outline List 2"/>
    <w:basedOn w:val="Bezlisty"/>
    <w:rsid w:val="00A56DB5"/>
    <w:pPr>
      <w:numPr>
        <w:numId w:val="53"/>
      </w:numPr>
    </w:pPr>
  </w:style>
  <w:style w:type="character" w:customStyle="1" w:styleId="TeksttreciPogrubienie">
    <w:name w:val="Tekst treści + Pogrubienie"/>
    <w:rsid w:val="00A56DB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numbering" w:customStyle="1" w:styleId="Bezlisty3">
    <w:name w:val="Bez listy3"/>
    <w:next w:val="Bezlisty"/>
    <w:uiPriority w:val="99"/>
    <w:semiHidden/>
    <w:unhideWhenUsed/>
    <w:rsid w:val="00A56DB5"/>
  </w:style>
  <w:style w:type="table" w:customStyle="1" w:styleId="Tabela-Siatka3">
    <w:name w:val="Tabela - Siatka3"/>
    <w:basedOn w:val="Standardowy"/>
    <w:next w:val="Tabela-Siatka"/>
    <w:uiPriority w:val="99"/>
    <w:rsid w:val="00A56DB5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uiPriority w:val="99"/>
    <w:rsid w:val="00A5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uiPriority w:val="99"/>
    <w:semiHidden/>
    <w:rsid w:val="00A56DB5"/>
  </w:style>
  <w:style w:type="numbering" w:customStyle="1" w:styleId="Bezlisty21">
    <w:name w:val="Bez listy21"/>
    <w:next w:val="Bezlisty"/>
    <w:uiPriority w:val="99"/>
    <w:semiHidden/>
    <w:unhideWhenUsed/>
    <w:rsid w:val="00A56DB5"/>
  </w:style>
  <w:style w:type="table" w:customStyle="1" w:styleId="Tabela-Siatka21">
    <w:name w:val="Tabela - Siatka21"/>
    <w:basedOn w:val="Standardowy"/>
    <w:next w:val="Tabela-Siatka"/>
    <w:uiPriority w:val="59"/>
    <w:rsid w:val="00A56D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locked/>
    <w:rsid w:val="00A56DB5"/>
    <w:pPr>
      <w:numPr>
        <w:numId w:val="33"/>
      </w:numPr>
    </w:pPr>
  </w:style>
  <w:style w:type="numbering" w:customStyle="1" w:styleId="Bezlisty4">
    <w:name w:val="Bez listy4"/>
    <w:next w:val="Bezlisty"/>
    <w:uiPriority w:val="99"/>
    <w:semiHidden/>
    <w:unhideWhenUsed/>
    <w:rsid w:val="00A56DB5"/>
  </w:style>
  <w:style w:type="table" w:customStyle="1" w:styleId="Tabela-Siatka4">
    <w:name w:val="Tabela - Siatka4"/>
    <w:basedOn w:val="Standardowy"/>
    <w:next w:val="Tabela-Siatka"/>
    <w:uiPriority w:val="99"/>
    <w:rsid w:val="00A56DB5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uiPriority w:val="99"/>
    <w:rsid w:val="00A5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semiHidden/>
    <w:rsid w:val="00A56DB5"/>
  </w:style>
  <w:style w:type="numbering" w:customStyle="1" w:styleId="Bezlisty22">
    <w:name w:val="Bez listy22"/>
    <w:next w:val="Bezlisty"/>
    <w:uiPriority w:val="99"/>
    <w:semiHidden/>
    <w:unhideWhenUsed/>
    <w:rsid w:val="00A56DB5"/>
  </w:style>
  <w:style w:type="table" w:customStyle="1" w:styleId="Tabela-Siatka22">
    <w:name w:val="Tabela - Siatka22"/>
    <w:basedOn w:val="Standardowy"/>
    <w:next w:val="Tabela-Siatka"/>
    <w:uiPriority w:val="59"/>
    <w:rsid w:val="00A56D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Bezlisty"/>
    <w:next w:val="111111"/>
    <w:rsid w:val="00A56DB5"/>
  </w:style>
  <w:style w:type="numbering" w:customStyle="1" w:styleId="Bezlisty5">
    <w:name w:val="Bez listy5"/>
    <w:next w:val="Bezlisty"/>
    <w:uiPriority w:val="99"/>
    <w:semiHidden/>
    <w:unhideWhenUsed/>
    <w:rsid w:val="00A56DB5"/>
  </w:style>
  <w:style w:type="table" w:customStyle="1" w:styleId="Tabela-Siatka5">
    <w:name w:val="Tabela - Siatka5"/>
    <w:basedOn w:val="Standardowy"/>
    <w:next w:val="Tabela-Siatka"/>
    <w:uiPriority w:val="99"/>
    <w:rsid w:val="00A56DB5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A5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3">
    <w:name w:val="Bez listy13"/>
    <w:next w:val="Bezlisty"/>
    <w:semiHidden/>
    <w:rsid w:val="00A56DB5"/>
  </w:style>
  <w:style w:type="numbering" w:customStyle="1" w:styleId="Bezlisty23">
    <w:name w:val="Bez listy23"/>
    <w:next w:val="Bezlisty"/>
    <w:uiPriority w:val="99"/>
    <w:semiHidden/>
    <w:unhideWhenUsed/>
    <w:rsid w:val="00A56DB5"/>
  </w:style>
  <w:style w:type="table" w:customStyle="1" w:styleId="Tabela-Siatka23">
    <w:name w:val="Tabela - Siatka23"/>
    <w:basedOn w:val="Standardowy"/>
    <w:next w:val="Tabela-Siatka"/>
    <w:uiPriority w:val="59"/>
    <w:rsid w:val="00A56D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Bezlisty"/>
    <w:next w:val="111111"/>
    <w:rsid w:val="00A56DB5"/>
  </w:style>
  <w:style w:type="paragraph" w:customStyle="1" w:styleId="Nagwek91">
    <w:name w:val="Nagłówek 91"/>
    <w:basedOn w:val="Normalny"/>
    <w:next w:val="Normalny"/>
    <w:unhideWhenUsed/>
    <w:qFormat/>
    <w:rsid w:val="00A56DB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Bezlisty111">
    <w:name w:val="Bez listy111"/>
    <w:next w:val="Bezlisty"/>
    <w:semiHidden/>
    <w:rsid w:val="00A56DB5"/>
  </w:style>
  <w:style w:type="character" w:customStyle="1" w:styleId="Nagwek9Znak1">
    <w:name w:val="Nagłówek 9 Znak1"/>
    <w:basedOn w:val="Domylnaczcionkaakapitu"/>
    <w:semiHidden/>
    <w:rsid w:val="00A56DB5"/>
    <w:rPr>
      <w:rFonts w:ascii="Cambria" w:eastAsia="Times New Roman" w:hAnsi="Cambria" w:cs="Times New Roman"/>
      <w:i/>
      <w:iCs/>
      <w:color w:val="404040"/>
    </w:rPr>
  </w:style>
  <w:style w:type="table" w:customStyle="1" w:styleId="Tabela-Siatka14">
    <w:name w:val="Tabela - Siatka14"/>
    <w:uiPriority w:val="99"/>
    <w:rsid w:val="00A5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4">
    <w:name w:val="Bez listy14"/>
    <w:next w:val="Bezlisty"/>
    <w:semiHidden/>
    <w:rsid w:val="00A56DB5"/>
  </w:style>
  <w:style w:type="numbering" w:customStyle="1" w:styleId="Bezlisty6">
    <w:name w:val="Bez listy6"/>
    <w:next w:val="Bezlisty"/>
    <w:uiPriority w:val="99"/>
    <w:semiHidden/>
    <w:unhideWhenUsed/>
    <w:rsid w:val="00A56DB5"/>
  </w:style>
  <w:style w:type="table" w:customStyle="1" w:styleId="Tabela-Siatka6">
    <w:name w:val="Tabela - Siatka6"/>
    <w:basedOn w:val="Standardowy"/>
    <w:next w:val="Tabela-Siatka"/>
    <w:uiPriority w:val="99"/>
    <w:rsid w:val="00A56DB5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uiPriority w:val="99"/>
    <w:rsid w:val="00A5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5">
    <w:name w:val="Bez listy15"/>
    <w:next w:val="Bezlisty"/>
    <w:semiHidden/>
    <w:rsid w:val="00A56DB5"/>
  </w:style>
  <w:style w:type="numbering" w:customStyle="1" w:styleId="Bezlisty24">
    <w:name w:val="Bez listy24"/>
    <w:next w:val="Bezlisty"/>
    <w:uiPriority w:val="99"/>
    <w:semiHidden/>
    <w:unhideWhenUsed/>
    <w:rsid w:val="00A56DB5"/>
  </w:style>
  <w:style w:type="table" w:customStyle="1" w:styleId="Tabela-Siatka24">
    <w:name w:val="Tabela - Siatka24"/>
    <w:basedOn w:val="Standardowy"/>
    <w:next w:val="Tabela-Siatka"/>
    <w:uiPriority w:val="59"/>
    <w:rsid w:val="00A56D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locked/>
    <w:rsid w:val="00A56DB5"/>
  </w:style>
  <w:style w:type="numbering" w:customStyle="1" w:styleId="Bezlisty7">
    <w:name w:val="Bez listy7"/>
    <w:next w:val="Bezlisty"/>
    <w:uiPriority w:val="99"/>
    <w:semiHidden/>
    <w:unhideWhenUsed/>
    <w:rsid w:val="00A56DB5"/>
  </w:style>
  <w:style w:type="table" w:customStyle="1" w:styleId="Tabela-Siatka7">
    <w:name w:val="Tabela - Siatka7"/>
    <w:basedOn w:val="Standardowy"/>
    <w:next w:val="Tabela-Siatka"/>
    <w:uiPriority w:val="99"/>
    <w:rsid w:val="00A56DB5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uiPriority w:val="99"/>
    <w:rsid w:val="00A5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6">
    <w:name w:val="Bez listy16"/>
    <w:next w:val="Bezlisty"/>
    <w:semiHidden/>
    <w:rsid w:val="00A56DB5"/>
  </w:style>
  <w:style w:type="numbering" w:customStyle="1" w:styleId="Bezlisty25">
    <w:name w:val="Bez listy25"/>
    <w:next w:val="Bezlisty"/>
    <w:uiPriority w:val="99"/>
    <w:semiHidden/>
    <w:unhideWhenUsed/>
    <w:rsid w:val="00A56DB5"/>
  </w:style>
  <w:style w:type="table" w:customStyle="1" w:styleId="Tabela-Siatka25">
    <w:name w:val="Tabela - Siatka25"/>
    <w:basedOn w:val="Standardowy"/>
    <w:next w:val="Tabela-Siatka"/>
    <w:uiPriority w:val="59"/>
    <w:rsid w:val="00A56D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Bezlisty"/>
    <w:next w:val="111111"/>
    <w:locked/>
    <w:rsid w:val="00A56DB5"/>
  </w:style>
  <w:style w:type="numbering" w:customStyle="1" w:styleId="Bezlisty8">
    <w:name w:val="Bez listy8"/>
    <w:next w:val="Bezlisty"/>
    <w:uiPriority w:val="99"/>
    <w:semiHidden/>
    <w:unhideWhenUsed/>
    <w:rsid w:val="00A56DB5"/>
  </w:style>
  <w:style w:type="table" w:customStyle="1" w:styleId="Tabela-Siatka8">
    <w:name w:val="Tabela - Siatka8"/>
    <w:basedOn w:val="Standardowy"/>
    <w:next w:val="Tabela-Siatka"/>
    <w:uiPriority w:val="99"/>
    <w:rsid w:val="00A56DB5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uiPriority w:val="99"/>
    <w:rsid w:val="00A5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7">
    <w:name w:val="Bez listy17"/>
    <w:next w:val="Bezlisty"/>
    <w:semiHidden/>
    <w:rsid w:val="00A56DB5"/>
  </w:style>
  <w:style w:type="numbering" w:customStyle="1" w:styleId="Bezlisty26">
    <w:name w:val="Bez listy26"/>
    <w:next w:val="Bezlisty"/>
    <w:uiPriority w:val="99"/>
    <w:semiHidden/>
    <w:unhideWhenUsed/>
    <w:rsid w:val="00A56DB5"/>
  </w:style>
  <w:style w:type="table" w:customStyle="1" w:styleId="Tabela-Siatka26">
    <w:name w:val="Tabela - Siatka26"/>
    <w:basedOn w:val="Standardowy"/>
    <w:next w:val="Tabela-Siatka"/>
    <w:uiPriority w:val="59"/>
    <w:rsid w:val="00A56D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6">
    <w:name w:val="1 / 1.1 / 1.1.16"/>
    <w:basedOn w:val="Bezlisty"/>
    <w:next w:val="111111"/>
    <w:locked/>
    <w:rsid w:val="00A56DB5"/>
    <w:pPr>
      <w:numPr>
        <w:numId w:val="83"/>
      </w:numPr>
    </w:pPr>
  </w:style>
  <w:style w:type="numbering" w:customStyle="1" w:styleId="1111117">
    <w:name w:val="1 / 1.1 / 1.1.17"/>
    <w:basedOn w:val="Bezlisty"/>
    <w:next w:val="111111"/>
    <w:rsid w:val="00D830C6"/>
    <w:pPr>
      <w:numPr>
        <w:numId w:val="19"/>
      </w:numPr>
    </w:pPr>
  </w:style>
  <w:style w:type="numbering" w:customStyle="1" w:styleId="11111111">
    <w:name w:val="1 / 1.1 / 1.1.111"/>
    <w:basedOn w:val="Bezlisty"/>
    <w:next w:val="111111"/>
    <w:locked/>
    <w:rsid w:val="00D830C6"/>
    <w:pPr>
      <w:numPr>
        <w:numId w:val="5"/>
      </w:numPr>
    </w:pPr>
  </w:style>
  <w:style w:type="numbering" w:customStyle="1" w:styleId="111111111">
    <w:name w:val="1 / 1.1 / 1.1.1111"/>
    <w:basedOn w:val="Bezlisty"/>
    <w:next w:val="111111"/>
    <w:locked/>
    <w:rsid w:val="00D830C6"/>
    <w:pPr>
      <w:numPr>
        <w:numId w:val="37"/>
      </w:numPr>
    </w:pPr>
  </w:style>
  <w:style w:type="numbering" w:customStyle="1" w:styleId="11111112">
    <w:name w:val="1 / 1.1 / 1.1.112"/>
    <w:basedOn w:val="Bezlisty"/>
    <w:next w:val="111111"/>
    <w:locked/>
    <w:rsid w:val="00D830C6"/>
  </w:style>
  <w:style w:type="numbering" w:customStyle="1" w:styleId="Bezlisty9">
    <w:name w:val="Bez listy9"/>
    <w:next w:val="Bezlisty"/>
    <w:uiPriority w:val="99"/>
    <w:semiHidden/>
    <w:unhideWhenUsed/>
    <w:rsid w:val="00D830C6"/>
  </w:style>
  <w:style w:type="numbering" w:customStyle="1" w:styleId="Bezlisty18">
    <w:name w:val="Bez listy18"/>
    <w:next w:val="Bezlisty"/>
    <w:uiPriority w:val="99"/>
    <w:semiHidden/>
    <w:unhideWhenUsed/>
    <w:rsid w:val="00D830C6"/>
  </w:style>
  <w:style w:type="table" w:customStyle="1" w:styleId="Tabela-Siatka9">
    <w:name w:val="Tabela - Siatka9"/>
    <w:basedOn w:val="Standardowy"/>
    <w:next w:val="Tabela-Siatka"/>
    <w:rsid w:val="00D8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830C6"/>
  </w:style>
  <w:style w:type="table" w:customStyle="1" w:styleId="Tabela-Siatka18">
    <w:name w:val="Tabela - Siatka18"/>
    <w:basedOn w:val="Standardowy"/>
    <w:next w:val="Tabela-Siatka"/>
    <w:uiPriority w:val="99"/>
    <w:rsid w:val="00D830C6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D8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1">
    <w:name w:val="Bez listy1111"/>
    <w:next w:val="Bezlisty"/>
    <w:semiHidden/>
    <w:rsid w:val="00D830C6"/>
  </w:style>
  <w:style w:type="numbering" w:customStyle="1" w:styleId="Bezlisty27">
    <w:name w:val="Bez listy27"/>
    <w:next w:val="Bezlisty"/>
    <w:uiPriority w:val="99"/>
    <w:semiHidden/>
    <w:unhideWhenUsed/>
    <w:rsid w:val="00D830C6"/>
  </w:style>
  <w:style w:type="table" w:customStyle="1" w:styleId="Tabela-Siatka27">
    <w:name w:val="Tabela - Siatka27"/>
    <w:basedOn w:val="Standardowy"/>
    <w:next w:val="Tabela-Siatka"/>
    <w:uiPriority w:val="59"/>
    <w:rsid w:val="00D830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71">
    <w:name w:val="1 / 1.1 / 1.1.171"/>
    <w:basedOn w:val="Bezlisty"/>
    <w:next w:val="111111"/>
    <w:rsid w:val="00D830C6"/>
    <w:pPr>
      <w:numPr>
        <w:numId w:val="18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D830C6"/>
  </w:style>
  <w:style w:type="table" w:customStyle="1" w:styleId="Tabela-Siatka31">
    <w:name w:val="Tabela - Siatka31"/>
    <w:basedOn w:val="Standardowy"/>
    <w:next w:val="Tabela-Siatka"/>
    <w:uiPriority w:val="99"/>
    <w:rsid w:val="00D830C6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D8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1">
    <w:name w:val="Bez listy121"/>
    <w:next w:val="Bezlisty"/>
    <w:semiHidden/>
    <w:rsid w:val="00D830C6"/>
  </w:style>
  <w:style w:type="numbering" w:customStyle="1" w:styleId="Bezlisty211">
    <w:name w:val="Bez listy211"/>
    <w:next w:val="Bezlisty"/>
    <w:uiPriority w:val="99"/>
    <w:semiHidden/>
    <w:unhideWhenUsed/>
    <w:rsid w:val="00D830C6"/>
  </w:style>
  <w:style w:type="table" w:customStyle="1" w:styleId="Tabela-Siatka211">
    <w:name w:val="Tabela - Siatka211"/>
    <w:basedOn w:val="Standardowy"/>
    <w:next w:val="Tabela-Siatka"/>
    <w:uiPriority w:val="59"/>
    <w:rsid w:val="00D830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3">
    <w:name w:val="1 / 1.1 / 1.1.113"/>
    <w:basedOn w:val="Bezlisty"/>
    <w:next w:val="111111"/>
    <w:locked/>
    <w:rsid w:val="00D830C6"/>
  </w:style>
  <w:style w:type="numbering" w:customStyle="1" w:styleId="Bezlisty41">
    <w:name w:val="Bez listy41"/>
    <w:next w:val="Bezlisty"/>
    <w:uiPriority w:val="99"/>
    <w:semiHidden/>
    <w:unhideWhenUsed/>
    <w:rsid w:val="00D830C6"/>
  </w:style>
  <w:style w:type="table" w:customStyle="1" w:styleId="Tabela-Siatka41">
    <w:name w:val="Tabela - Siatka41"/>
    <w:basedOn w:val="Standardowy"/>
    <w:next w:val="Tabela-Siatka"/>
    <w:uiPriority w:val="99"/>
    <w:rsid w:val="00D830C6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D8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31">
    <w:name w:val="Bez listy131"/>
    <w:next w:val="Bezlisty"/>
    <w:semiHidden/>
    <w:rsid w:val="00D830C6"/>
  </w:style>
  <w:style w:type="numbering" w:customStyle="1" w:styleId="Bezlisty221">
    <w:name w:val="Bez listy221"/>
    <w:next w:val="Bezlisty"/>
    <w:uiPriority w:val="99"/>
    <w:semiHidden/>
    <w:unhideWhenUsed/>
    <w:rsid w:val="00D830C6"/>
  </w:style>
  <w:style w:type="table" w:customStyle="1" w:styleId="Tabela-Siatka221">
    <w:name w:val="Tabela - Siatka221"/>
    <w:basedOn w:val="Standardowy"/>
    <w:next w:val="Tabela-Siatka"/>
    <w:uiPriority w:val="59"/>
    <w:rsid w:val="00D830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1">
    <w:name w:val="1 / 1.1 / 1.1.121"/>
    <w:basedOn w:val="Bezlisty"/>
    <w:next w:val="111111"/>
    <w:locked/>
    <w:rsid w:val="00D830C6"/>
  </w:style>
  <w:style w:type="numbering" w:customStyle="1" w:styleId="Bezlisty51">
    <w:name w:val="Bez listy51"/>
    <w:next w:val="Bezlisty"/>
    <w:uiPriority w:val="99"/>
    <w:semiHidden/>
    <w:unhideWhenUsed/>
    <w:rsid w:val="00D830C6"/>
  </w:style>
  <w:style w:type="table" w:customStyle="1" w:styleId="Tabela-Siatka51">
    <w:name w:val="Tabela - Siatka51"/>
    <w:basedOn w:val="Standardowy"/>
    <w:next w:val="Tabela-Siatka"/>
    <w:uiPriority w:val="99"/>
    <w:rsid w:val="00D830C6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uiPriority w:val="99"/>
    <w:rsid w:val="00D8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41">
    <w:name w:val="Bez listy141"/>
    <w:next w:val="Bezlisty"/>
    <w:semiHidden/>
    <w:rsid w:val="00D830C6"/>
  </w:style>
  <w:style w:type="numbering" w:customStyle="1" w:styleId="Bezlisty231">
    <w:name w:val="Bez listy231"/>
    <w:next w:val="Bezlisty"/>
    <w:uiPriority w:val="99"/>
    <w:semiHidden/>
    <w:unhideWhenUsed/>
    <w:rsid w:val="00D830C6"/>
  </w:style>
  <w:style w:type="table" w:customStyle="1" w:styleId="Tabela-Siatka231">
    <w:name w:val="Tabela - Siatka231"/>
    <w:basedOn w:val="Standardowy"/>
    <w:next w:val="Tabela-Siatka"/>
    <w:uiPriority w:val="59"/>
    <w:rsid w:val="00D830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1">
    <w:name w:val="1 / 1.1 / 1.1.131"/>
    <w:basedOn w:val="Bezlisty"/>
    <w:next w:val="111111"/>
    <w:locked/>
    <w:rsid w:val="00D830C6"/>
  </w:style>
  <w:style w:type="numbering" w:customStyle="1" w:styleId="Bezlisty61">
    <w:name w:val="Bez listy61"/>
    <w:next w:val="Bezlisty"/>
    <w:uiPriority w:val="99"/>
    <w:semiHidden/>
    <w:unhideWhenUsed/>
    <w:rsid w:val="00D830C6"/>
  </w:style>
  <w:style w:type="table" w:customStyle="1" w:styleId="Tabela-Siatka61">
    <w:name w:val="Tabela - Siatka61"/>
    <w:basedOn w:val="Standardowy"/>
    <w:next w:val="Tabela-Siatka"/>
    <w:uiPriority w:val="99"/>
    <w:rsid w:val="00D830C6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uiPriority w:val="99"/>
    <w:rsid w:val="00D8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51">
    <w:name w:val="Bez listy151"/>
    <w:next w:val="Bezlisty"/>
    <w:semiHidden/>
    <w:rsid w:val="00D830C6"/>
  </w:style>
  <w:style w:type="numbering" w:customStyle="1" w:styleId="Bezlisty241">
    <w:name w:val="Bez listy241"/>
    <w:next w:val="Bezlisty"/>
    <w:uiPriority w:val="99"/>
    <w:semiHidden/>
    <w:unhideWhenUsed/>
    <w:rsid w:val="00D830C6"/>
  </w:style>
  <w:style w:type="table" w:customStyle="1" w:styleId="Tabela-Siatka241">
    <w:name w:val="Tabela - Siatka241"/>
    <w:basedOn w:val="Standardowy"/>
    <w:next w:val="Tabela-Siatka"/>
    <w:uiPriority w:val="59"/>
    <w:rsid w:val="00D830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1">
    <w:name w:val="1 / 1.1 / 1.1.141"/>
    <w:basedOn w:val="Bezlisty"/>
    <w:next w:val="111111"/>
    <w:locked/>
    <w:rsid w:val="00D830C6"/>
  </w:style>
  <w:style w:type="numbering" w:customStyle="1" w:styleId="Bezlisty71">
    <w:name w:val="Bez listy71"/>
    <w:next w:val="Bezlisty"/>
    <w:uiPriority w:val="99"/>
    <w:semiHidden/>
    <w:unhideWhenUsed/>
    <w:rsid w:val="00D830C6"/>
  </w:style>
  <w:style w:type="table" w:customStyle="1" w:styleId="Tabela-Siatka71">
    <w:name w:val="Tabela - Siatka71"/>
    <w:basedOn w:val="Standardowy"/>
    <w:next w:val="Tabela-Siatka"/>
    <w:uiPriority w:val="99"/>
    <w:rsid w:val="00D830C6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uiPriority w:val="99"/>
    <w:rsid w:val="00D8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61">
    <w:name w:val="Bez listy161"/>
    <w:next w:val="Bezlisty"/>
    <w:semiHidden/>
    <w:rsid w:val="00D830C6"/>
  </w:style>
  <w:style w:type="numbering" w:customStyle="1" w:styleId="Bezlisty251">
    <w:name w:val="Bez listy251"/>
    <w:next w:val="Bezlisty"/>
    <w:uiPriority w:val="99"/>
    <w:semiHidden/>
    <w:unhideWhenUsed/>
    <w:rsid w:val="00D830C6"/>
  </w:style>
  <w:style w:type="table" w:customStyle="1" w:styleId="Tabela-Siatka251">
    <w:name w:val="Tabela - Siatka251"/>
    <w:basedOn w:val="Standardowy"/>
    <w:next w:val="Tabela-Siatka"/>
    <w:uiPriority w:val="59"/>
    <w:rsid w:val="00D830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1">
    <w:name w:val="1 / 1.1 / 1.1.151"/>
    <w:basedOn w:val="Bezlisty"/>
    <w:next w:val="111111"/>
    <w:locked/>
    <w:rsid w:val="00D830C6"/>
  </w:style>
  <w:style w:type="numbering" w:customStyle="1" w:styleId="Bezlisty81">
    <w:name w:val="Bez listy81"/>
    <w:next w:val="Bezlisty"/>
    <w:uiPriority w:val="99"/>
    <w:semiHidden/>
    <w:unhideWhenUsed/>
    <w:rsid w:val="00D830C6"/>
  </w:style>
  <w:style w:type="table" w:customStyle="1" w:styleId="Tabela-Siatka81">
    <w:name w:val="Tabela - Siatka81"/>
    <w:basedOn w:val="Standardowy"/>
    <w:next w:val="Tabela-Siatka"/>
    <w:uiPriority w:val="99"/>
    <w:rsid w:val="00D830C6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uiPriority w:val="99"/>
    <w:rsid w:val="00D8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71">
    <w:name w:val="Bez listy171"/>
    <w:next w:val="Bezlisty"/>
    <w:semiHidden/>
    <w:rsid w:val="00D830C6"/>
  </w:style>
  <w:style w:type="numbering" w:customStyle="1" w:styleId="Bezlisty261">
    <w:name w:val="Bez listy261"/>
    <w:next w:val="Bezlisty"/>
    <w:uiPriority w:val="99"/>
    <w:semiHidden/>
    <w:unhideWhenUsed/>
    <w:rsid w:val="00D830C6"/>
  </w:style>
  <w:style w:type="table" w:customStyle="1" w:styleId="Tabela-Siatka261">
    <w:name w:val="Tabela - Siatka261"/>
    <w:basedOn w:val="Standardowy"/>
    <w:next w:val="Tabela-Siatka"/>
    <w:uiPriority w:val="59"/>
    <w:rsid w:val="00D830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61">
    <w:name w:val="1 / 1.1 / 1.1.161"/>
    <w:basedOn w:val="Bezlisty"/>
    <w:next w:val="111111"/>
    <w:locked/>
    <w:rsid w:val="00D830C6"/>
    <w:pPr>
      <w:numPr>
        <w:numId w:val="38"/>
      </w:numPr>
    </w:pPr>
  </w:style>
  <w:style w:type="character" w:customStyle="1" w:styleId="AkapitzlistZnak">
    <w:name w:val="Akapit z listą Znak"/>
    <w:link w:val="Akapitzlist"/>
    <w:uiPriority w:val="34"/>
    <w:locked/>
    <w:rsid w:val="0026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2.xml><?xml version="1.0" encoding="utf-8"?>
<?mso-contentType ?>
<SharedContentType xmlns="Microsoft.SharePoint.Taxonomy.ContentTypeSync" SourceId="eb2a8273-9a15-469e-bf73-8c82820d6d23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2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02A2DC-6BE4-45E1-802B-174CEF22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2352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16432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Wełyczko Anna</cp:lastModifiedBy>
  <cp:revision>3</cp:revision>
  <cp:lastPrinted>2016-09-06T08:50:00Z</cp:lastPrinted>
  <dcterms:created xsi:type="dcterms:W3CDTF">2017-02-17T07:28:00Z</dcterms:created>
  <dcterms:modified xsi:type="dcterms:W3CDTF">2017-02-17T07:31:00Z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